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5058E1" w14:textId="77777777" w:rsidR="00FA7DF7" w:rsidRPr="00043B93" w:rsidRDefault="00FA7DF7" w:rsidP="001264BC">
      <w:pPr>
        <w:spacing w:line="276" w:lineRule="auto"/>
        <w:jc w:val="right"/>
        <w:rPr>
          <w:rFonts w:ascii="Times New Roman" w:hAnsi="Times New Roman" w:cs="Times New Roman"/>
          <w:sz w:val="28"/>
          <w:szCs w:val="28"/>
        </w:rPr>
      </w:pPr>
      <w:r w:rsidRPr="00043B93">
        <w:rPr>
          <w:rFonts w:ascii="Times New Roman" w:hAnsi="Times New Roman" w:cs="Times New Roman"/>
          <w:sz w:val="28"/>
          <w:szCs w:val="28"/>
        </w:rPr>
        <w:t>УТВЕРЖДЕН</w:t>
      </w:r>
    </w:p>
    <w:p w14:paraId="636E8EBF" w14:textId="77777777" w:rsidR="00FA7DF7" w:rsidRPr="00043B93" w:rsidRDefault="00FA7DF7" w:rsidP="001264BC">
      <w:pPr>
        <w:spacing w:line="276" w:lineRule="auto"/>
        <w:jc w:val="right"/>
        <w:rPr>
          <w:rFonts w:ascii="Times New Roman" w:hAnsi="Times New Roman" w:cs="Times New Roman"/>
          <w:sz w:val="28"/>
          <w:szCs w:val="28"/>
        </w:rPr>
      </w:pPr>
      <w:r w:rsidRPr="00043B93">
        <w:rPr>
          <w:rFonts w:ascii="Times New Roman" w:hAnsi="Times New Roman" w:cs="Times New Roman"/>
          <w:sz w:val="28"/>
          <w:szCs w:val="28"/>
        </w:rPr>
        <w:t>Общим собранием членов садоводческого</w:t>
      </w:r>
    </w:p>
    <w:p w14:paraId="23671B84" w14:textId="77777777" w:rsidR="00FA7DF7" w:rsidRPr="00043B93" w:rsidRDefault="00FA7DF7" w:rsidP="001264BC">
      <w:pPr>
        <w:spacing w:line="276" w:lineRule="auto"/>
        <w:jc w:val="right"/>
        <w:rPr>
          <w:rFonts w:ascii="Times New Roman" w:hAnsi="Times New Roman" w:cs="Times New Roman"/>
          <w:sz w:val="28"/>
          <w:szCs w:val="28"/>
        </w:rPr>
      </w:pPr>
      <w:r w:rsidRPr="00043B93">
        <w:rPr>
          <w:rFonts w:ascii="Times New Roman" w:hAnsi="Times New Roman" w:cs="Times New Roman"/>
          <w:sz w:val="28"/>
          <w:szCs w:val="28"/>
        </w:rPr>
        <w:t>некоммерческого товарищества</w:t>
      </w:r>
    </w:p>
    <w:p w14:paraId="45976088" w14:textId="77777777" w:rsidR="00FA7DF7" w:rsidRPr="00043B93" w:rsidRDefault="00FA7DF7" w:rsidP="001264BC">
      <w:pPr>
        <w:spacing w:line="276" w:lineRule="auto"/>
        <w:jc w:val="right"/>
        <w:rPr>
          <w:rFonts w:ascii="Times New Roman" w:hAnsi="Times New Roman" w:cs="Times New Roman"/>
          <w:sz w:val="28"/>
          <w:szCs w:val="28"/>
        </w:rPr>
      </w:pPr>
      <w:r w:rsidRPr="00043B93">
        <w:rPr>
          <w:rFonts w:ascii="Times New Roman" w:hAnsi="Times New Roman" w:cs="Times New Roman"/>
          <w:sz w:val="28"/>
          <w:szCs w:val="28"/>
        </w:rPr>
        <w:t>"</w:t>
      </w:r>
      <w:r w:rsidRPr="001264BC">
        <w:rPr>
          <w:rFonts w:ascii="Times New Roman" w:hAnsi="Times New Roman" w:cs="Times New Roman"/>
          <w:sz w:val="28"/>
          <w:szCs w:val="28"/>
        </w:rPr>
        <w:t xml:space="preserve"> МЕЧТА-2</w:t>
      </w:r>
      <w:r w:rsidRPr="00043B93">
        <w:rPr>
          <w:rFonts w:ascii="Times New Roman" w:hAnsi="Times New Roman" w:cs="Times New Roman"/>
          <w:sz w:val="28"/>
          <w:szCs w:val="28"/>
        </w:rPr>
        <w:t>"</w:t>
      </w:r>
    </w:p>
    <w:p w14:paraId="5B5F297B" w14:textId="77777777" w:rsidR="00FA7DF7" w:rsidRPr="00043B93" w:rsidRDefault="00FA7DF7" w:rsidP="001264BC">
      <w:pPr>
        <w:spacing w:line="276" w:lineRule="auto"/>
        <w:jc w:val="right"/>
        <w:rPr>
          <w:rFonts w:ascii="Times New Roman" w:hAnsi="Times New Roman" w:cs="Times New Roman"/>
          <w:sz w:val="28"/>
          <w:szCs w:val="28"/>
        </w:rPr>
      </w:pPr>
      <w:r w:rsidRPr="00043B93">
        <w:rPr>
          <w:rFonts w:ascii="Times New Roman" w:hAnsi="Times New Roman" w:cs="Times New Roman"/>
          <w:sz w:val="28"/>
          <w:szCs w:val="28"/>
        </w:rPr>
        <w:t xml:space="preserve">Протокол </w:t>
      </w:r>
      <w:r w:rsidRPr="001264BC">
        <w:rPr>
          <w:rFonts w:ascii="Times New Roman" w:hAnsi="Times New Roman" w:cs="Times New Roman"/>
          <w:sz w:val="28"/>
          <w:szCs w:val="28"/>
          <w:lang w:val="en-US"/>
        </w:rPr>
        <w:t>N</w:t>
      </w:r>
      <w:r w:rsidRPr="00043B93">
        <w:rPr>
          <w:rFonts w:ascii="Times New Roman" w:hAnsi="Times New Roman" w:cs="Times New Roman"/>
          <w:sz w:val="28"/>
          <w:szCs w:val="28"/>
        </w:rPr>
        <w:t xml:space="preserve"> 1</w:t>
      </w:r>
    </w:p>
    <w:p w14:paraId="6CC738FC" w14:textId="77777777" w:rsidR="00FA7DF7" w:rsidRPr="00043B93" w:rsidRDefault="00FA7DF7" w:rsidP="001264BC">
      <w:pPr>
        <w:spacing w:line="276" w:lineRule="auto"/>
        <w:jc w:val="right"/>
        <w:rPr>
          <w:rFonts w:ascii="Times New Roman" w:hAnsi="Times New Roman" w:cs="Times New Roman"/>
          <w:sz w:val="28"/>
          <w:szCs w:val="28"/>
        </w:rPr>
      </w:pPr>
      <w:r w:rsidRPr="00043B93">
        <w:rPr>
          <w:rFonts w:ascii="Times New Roman" w:hAnsi="Times New Roman" w:cs="Times New Roman"/>
          <w:sz w:val="28"/>
          <w:szCs w:val="28"/>
        </w:rPr>
        <w:t>от " __</w:t>
      </w:r>
      <w:r w:rsidR="00C32CE2" w:rsidRPr="00043B93">
        <w:rPr>
          <w:rFonts w:ascii="Times New Roman" w:hAnsi="Times New Roman" w:cs="Times New Roman"/>
          <w:sz w:val="28"/>
          <w:szCs w:val="28"/>
        </w:rPr>
        <w:t>_</w:t>
      </w:r>
      <w:r w:rsidRPr="00043B93">
        <w:rPr>
          <w:rFonts w:ascii="Times New Roman" w:hAnsi="Times New Roman" w:cs="Times New Roman"/>
          <w:sz w:val="28"/>
          <w:szCs w:val="28"/>
        </w:rPr>
        <w:t>_ " _________2019 г.</w:t>
      </w:r>
    </w:p>
    <w:p w14:paraId="31E20B91" w14:textId="77777777" w:rsidR="00FA7DF7" w:rsidRPr="00043B93" w:rsidRDefault="00FA7DF7" w:rsidP="001264BC">
      <w:pPr>
        <w:spacing w:line="276" w:lineRule="auto"/>
        <w:jc w:val="right"/>
        <w:rPr>
          <w:rFonts w:ascii="Times New Roman" w:hAnsi="Times New Roman" w:cs="Times New Roman"/>
          <w:sz w:val="28"/>
          <w:szCs w:val="28"/>
        </w:rPr>
      </w:pPr>
      <w:r w:rsidRPr="00043B93">
        <w:rPr>
          <w:rFonts w:ascii="Times New Roman" w:hAnsi="Times New Roman" w:cs="Times New Roman"/>
          <w:sz w:val="28"/>
          <w:szCs w:val="28"/>
        </w:rPr>
        <w:t xml:space="preserve">Председатель СНТ " </w:t>
      </w:r>
      <w:r w:rsidRPr="001264BC">
        <w:rPr>
          <w:rFonts w:ascii="Times New Roman" w:hAnsi="Times New Roman" w:cs="Times New Roman"/>
          <w:sz w:val="28"/>
          <w:szCs w:val="28"/>
        </w:rPr>
        <w:t>МЕЧТА-2</w:t>
      </w:r>
      <w:r w:rsidRPr="00043B93">
        <w:rPr>
          <w:rFonts w:ascii="Times New Roman" w:hAnsi="Times New Roman" w:cs="Times New Roman"/>
          <w:sz w:val="28"/>
          <w:szCs w:val="28"/>
        </w:rPr>
        <w:t>"</w:t>
      </w:r>
    </w:p>
    <w:p w14:paraId="47E2826E" w14:textId="77777777" w:rsidR="00FA7DF7" w:rsidRPr="00043B93" w:rsidRDefault="00FA7DF7" w:rsidP="001264BC">
      <w:pPr>
        <w:spacing w:line="276" w:lineRule="auto"/>
        <w:jc w:val="right"/>
        <w:rPr>
          <w:rFonts w:ascii="Times New Roman" w:hAnsi="Times New Roman" w:cs="Times New Roman"/>
          <w:sz w:val="28"/>
          <w:szCs w:val="28"/>
        </w:rPr>
      </w:pPr>
      <w:r w:rsidRPr="00043B93">
        <w:rPr>
          <w:rFonts w:ascii="Times New Roman" w:hAnsi="Times New Roman" w:cs="Times New Roman"/>
          <w:sz w:val="28"/>
          <w:szCs w:val="28"/>
        </w:rPr>
        <w:t>_______________/ Кандаурова Т.Л./</w:t>
      </w:r>
    </w:p>
    <w:p w14:paraId="57B29E1C" w14:textId="77777777" w:rsidR="00FA7DF7" w:rsidRPr="00043B93" w:rsidRDefault="00FA7DF7" w:rsidP="001264BC">
      <w:pPr>
        <w:spacing w:line="276" w:lineRule="auto"/>
        <w:jc w:val="both"/>
        <w:rPr>
          <w:rFonts w:ascii="Times New Roman" w:hAnsi="Times New Roman" w:cs="Times New Roman"/>
          <w:sz w:val="28"/>
          <w:szCs w:val="28"/>
        </w:rPr>
      </w:pPr>
    </w:p>
    <w:p w14:paraId="7A688471" w14:textId="77777777" w:rsidR="00FA7DF7" w:rsidRPr="00043B93" w:rsidRDefault="00FA7DF7" w:rsidP="001264BC">
      <w:pPr>
        <w:spacing w:line="276" w:lineRule="auto"/>
        <w:jc w:val="both"/>
        <w:rPr>
          <w:rFonts w:ascii="Times New Roman" w:hAnsi="Times New Roman" w:cs="Times New Roman"/>
          <w:sz w:val="28"/>
          <w:szCs w:val="28"/>
        </w:rPr>
      </w:pPr>
    </w:p>
    <w:p w14:paraId="16ADCEF3" w14:textId="77777777" w:rsidR="00FA7DF7" w:rsidRPr="00043B93" w:rsidRDefault="00FA7DF7" w:rsidP="001264BC">
      <w:pPr>
        <w:spacing w:line="276" w:lineRule="auto"/>
        <w:jc w:val="both"/>
        <w:rPr>
          <w:rFonts w:ascii="Times New Roman" w:hAnsi="Times New Roman" w:cs="Times New Roman"/>
          <w:sz w:val="28"/>
          <w:szCs w:val="28"/>
        </w:rPr>
      </w:pPr>
    </w:p>
    <w:p w14:paraId="24E90956" w14:textId="77777777" w:rsidR="00FA7DF7" w:rsidRPr="00043B93" w:rsidRDefault="00FA7DF7" w:rsidP="001264BC">
      <w:pPr>
        <w:spacing w:line="276" w:lineRule="auto"/>
        <w:jc w:val="both"/>
        <w:rPr>
          <w:rFonts w:ascii="Times New Roman" w:hAnsi="Times New Roman" w:cs="Times New Roman"/>
          <w:sz w:val="28"/>
          <w:szCs w:val="28"/>
        </w:rPr>
      </w:pPr>
    </w:p>
    <w:p w14:paraId="16499C17" w14:textId="77777777" w:rsidR="001264BC" w:rsidRPr="00043B93" w:rsidRDefault="001264BC" w:rsidP="001264BC">
      <w:pPr>
        <w:spacing w:line="276" w:lineRule="auto"/>
        <w:jc w:val="both"/>
        <w:rPr>
          <w:rFonts w:ascii="Times New Roman" w:hAnsi="Times New Roman" w:cs="Times New Roman"/>
          <w:sz w:val="28"/>
          <w:szCs w:val="28"/>
        </w:rPr>
      </w:pPr>
    </w:p>
    <w:p w14:paraId="1B17DF8B" w14:textId="77777777" w:rsidR="00FA7DF7" w:rsidRPr="00043B93" w:rsidRDefault="00FA7DF7" w:rsidP="001264BC">
      <w:pPr>
        <w:spacing w:line="276" w:lineRule="auto"/>
        <w:jc w:val="both"/>
        <w:rPr>
          <w:rFonts w:ascii="Times New Roman" w:hAnsi="Times New Roman" w:cs="Times New Roman"/>
          <w:sz w:val="28"/>
          <w:szCs w:val="28"/>
        </w:rPr>
      </w:pPr>
    </w:p>
    <w:p w14:paraId="7DE78CEB" w14:textId="77777777" w:rsidR="00441630" w:rsidRPr="00043B93" w:rsidRDefault="00441630" w:rsidP="001264BC">
      <w:pPr>
        <w:spacing w:line="276" w:lineRule="auto"/>
        <w:jc w:val="both"/>
        <w:rPr>
          <w:rFonts w:ascii="Times New Roman" w:hAnsi="Times New Roman" w:cs="Times New Roman"/>
          <w:sz w:val="28"/>
          <w:szCs w:val="28"/>
        </w:rPr>
      </w:pPr>
    </w:p>
    <w:p w14:paraId="371600C4" w14:textId="77777777" w:rsidR="00FA7DF7" w:rsidRPr="00043B93" w:rsidRDefault="00FA7DF7" w:rsidP="001264BC">
      <w:pPr>
        <w:spacing w:line="276" w:lineRule="auto"/>
        <w:jc w:val="both"/>
        <w:rPr>
          <w:rFonts w:ascii="Times New Roman" w:hAnsi="Times New Roman" w:cs="Times New Roman"/>
          <w:sz w:val="28"/>
          <w:szCs w:val="28"/>
        </w:rPr>
      </w:pPr>
    </w:p>
    <w:p w14:paraId="62284089" w14:textId="77777777" w:rsidR="00FA7DF7" w:rsidRPr="00043B93" w:rsidRDefault="00FA7DF7" w:rsidP="001264BC">
      <w:pPr>
        <w:spacing w:line="276" w:lineRule="auto"/>
        <w:jc w:val="both"/>
        <w:rPr>
          <w:rFonts w:ascii="Times New Roman" w:hAnsi="Times New Roman" w:cs="Times New Roman"/>
          <w:sz w:val="28"/>
          <w:szCs w:val="28"/>
        </w:rPr>
      </w:pPr>
    </w:p>
    <w:p w14:paraId="3D409FBC" w14:textId="77777777" w:rsidR="00FA7DF7" w:rsidRPr="00043B93" w:rsidRDefault="00FA7DF7" w:rsidP="001264BC">
      <w:pPr>
        <w:spacing w:line="276" w:lineRule="auto"/>
        <w:jc w:val="center"/>
        <w:rPr>
          <w:rFonts w:ascii="Times New Roman" w:hAnsi="Times New Roman" w:cs="Times New Roman"/>
          <w:b/>
          <w:sz w:val="48"/>
          <w:szCs w:val="28"/>
        </w:rPr>
      </w:pPr>
      <w:r w:rsidRPr="00043B93">
        <w:rPr>
          <w:rFonts w:ascii="Times New Roman" w:hAnsi="Times New Roman" w:cs="Times New Roman"/>
          <w:b/>
          <w:sz w:val="48"/>
          <w:szCs w:val="28"/>
        </w:rPr>
        <w:t>У С Т А В</w:t>
      </w:r>
    </w:p>
    <w:p w14:paraId="733CD293" w14:textId="77777777" w:rsidR="00FA7DF7" w:rsidRPr="00043B93" w:rsidRDefault="00FA7DF7" w:rsidP="001264BC">
      <w:pPr>
        <w:spacing w:line="276" w:lineRule="auto"/>
        <w:jc w:val="center"/>
        <w:rPr>
          <w:rFonts w:ascii="Times New Roman" w:hAnsi="Times New Roman" w:cs="Times New Roman"/>
          <w:sz w:val="28"/>
          <w:szCs w:val="28"/>
        </w:rPr>
      </w:pPr>
    </w:p>
    <w:p w14:paraId="7F674517" w14:textId="77777777" w:rsidR="00FA7DF7" w:rsidRPr="00043B93" w:rsidRDefault="00FA7DF7" w:rsidP="001264BC">
      <w:pPr>
        <w:spacing w:line="276" w:lineRule="auto"/>
        <w:jc w:val="center"/>
        <w:rPr>
          <w:rFonts w:ascii="Times New Roman" w:hAnsi="Times New Roman" w:cs="Times New Roman"/>
          <w:sz w:val="28"/>
          <w:szCs w:val="28"/>
        </w:rPr>
      </w:pPr>
      <w:r w:rsidRPr="00043B93">
        <w:rPr>
          <w:rFonts w:ascii="Times New Roman" w:hAnsi="Times New Roman" w:cs="Times New Roman"/>
          <w:sz w:val="28"/>
          <w:szCs w:val="28"/>
        </w:rPr>
        <w:t>садоводческого некоммерческого товарищества</w:t>
      </w:r>
    </w:p>
    <w:p w14:paraId="37D26E94" w14:textId="77777777" w:rsidR="00FA7DF7" w:rsidRPr="00043B93" w:rsidRDefault="00FA7DF7" w:rsidP="001264BC">
      <w:pPr>
        <w:spacing w:line="276" w:lineRule="auto"/>
        <w:jc w:val="center"/>
        <w:rPr>
          <w:rFonts w:ascii="Times New Roman" w:hAnsi="Times New Roman" w:cs="Times New Roman"/>
          <w:sz w:val="28"/>
          <w:szCs w:val="28"/>
        </w:rPr>
      </w:pPr>
      <w:r w:rsidRPr="00043B93">
        <w:rPr>
          <w:rFonts w:ascii="Times New Roman" w:hAnsi="Times New Roman" w:cs="Times New Roman"/>
          <w:sz w:val="28"/>
          <w:szCs w:val="28"/>
        </w:rPr>
        <w:t>"</w:t>
      </w:r>
      <w:r w:rsidRPr="001264BC">
        <w:rPr>
          <w:rFonts w:ascii="Times New Roman" w:hAnsi="Times New Roman" w:cs="Times New Roman"/>
          <w:sz w:val="28"/>
          <w:szCs w:val="28"/>
        </w:rPr>
        <w:t xml:space="preserve"> МЕЧТА-2</w:t>
      </w:r>
      <w:r w:rsidRPr="00043B93">
        <w:rPr>
          <w:rFonts w:ascii="Times New Roman" w:hAnsi="Times New Roman" w:cs="Times New Roman"/>
          <w:sz w:val="28"/>
          <w:szCs w:val="28"/>
        </w:rPr>
        <w:t>"</w:t>
      </w:r>
    </w:p>
    <w:p w14:paraId="1EE8FAE9" w14:textId="77777777" w:rsidR="00FA7DF7" w:rsidRPr="00043B93" w:rsidRDefault="00FA7DF7" w:rsidP="001264BC">
      <w:pPr>
        <w:spacing w:line="276" w:lineRule="auto"/>
        <w:jc w:val="center"/>
        <w:rPr>
          <w:rFonts w:ascii="Times New Roman" w:hAnsi="Times New Roman" w:cs="Times New Roman"/>
          <w:sz w:val="28"/>
          <w:szCs w:val="28"/>
        </w:rPr>
      </w:pPr>
      <w:r w:rsidRPr="00043B93">
        <w:rPr>
          <w:rFonts w:ascii="Times New Roman" w:hAnsi="Times New Roman" w:cs="Times New Roman"/>
          <w:sz w:val="28"/>
          <w:szCs w:val="28"/>
        </w:rPr>
        <w:t>(новая редакция)</w:t>
      </w:r>
    </w:p>
    <w:p w14:paraId="6AEE79A2" w14:textId="77777777" w:rsidR="00FA7DF7" w:rsidRPr="00043B93" w:rsidRDefault="00FA7DF7" w:rsidP="001264BC">
      <w:pPr>
        <w:spacing w:line="276" w:lineRule="auto"/>
        <w:jc w:val="center"/>
        <w:rPr>
          <w:rFonts w:ascii="Times New Roman" w:hAnsi="Times New Roman" w:cs="Times New Roman"/>
          <w:sz w:val="28"/>
          <w:szCs w:val="28"/>
        </w:rPr>
      </w:pPr>
    </w:p>
    <w:p w14:paraId="59BD3682" w14:textId="77777777" w:rsidR="00FA7DF7" w:rsidRPr="00043B93" w:rsidRDefault="00FA7DF7" w:rsidP="001264BC">
      <w:pPr>
        <w:spacing w:line="276" w:lineRule="auto"/>
        <w:jc w:val="both"/>
        <w:rPr>
          <w:rFonts w:ascii="Times New Roman" w:hAnsi="Times New Roman" w:cs="Times New Roman"/>
          <w:sz w:val="28"/>
          <w:szCs w:val="28"/>
        </w:rPr>
      </w:pPr>
    </w:p>
    <w:p w14:paraId="4AE10067" w14:textId="77777777" w:rsidR="00FA7DF7" w:rsidRPr="00043B93" w:rsidRDefault="00FA7DF7" w:rsidP="001264BC">
      <w:pPr>
        <w:spacing w:line="276" w:lineRule="auto"/>
        <w:jc w:val="both"/>
        <w:rPr>
          <w:rFonts w:ascii="Times New Roman" w:hAnsi="Times New Roman" w:cs="Times New Roman"/>
          <w:sz w:val="28"/>
          <w:szCs w:val="28"/>
        </w:rPr>
      </w:pPr>
    </w:p>
    <w:p w14:paraId="34D94DD4" w14:textId="77777777" w:rsidR="00FA7DF7" w:rsidRPr="00043B93" w:rsidRDefault="00FA7DF7" w:rsidP="001264BC">
      <w:pPr>
        <w:spacing w:line="276" w:lineRule="auto"/>
        <w:jc w:val="both"/>
        <w:rPr>
          <w:rFonts w:ascii="Times New Roman" w:hAnsi="Times New Roman" w:cs="Times New Roman"/>
          <w:sz w:val="28"/>
          <w:szCs w:val="28"/>
        </w:rPr>
      </w:pPr>
    </w:p>
    <w:p w14:paraId="0F8B92C3" w14:textId="77777777" w:rsidR="00FA7DF7" w:rsidRPr="00043B93" w:rsidRDefault="00FA7DF7" w:rsidP="001264BC">
      <w:pPr>
        <w:spacing w:line="276" w:lineRule="auto"/>
        <w:jc w:val="both"/>
        <w:rPr>
          <w:rFonts w:ascii="Times New Roman" w:hAnsi="Times New Roman" w:cs="Times New Roman"/>
          <w:sz w:val="28"/>
          <w:szCs w:val="28"/>
        </w:rPr>
      </w:pPr>
    </w:p>
    <w:p w14:paraId="788A0705" w14:textId="77777777" w:rsidR="00FA7DF7" w:rsidRPr="00043B93" w:rsidRDefault="00FA7DF7" w:rsidP="001264BC">
      <w:pPr>
        <w:spacing w:line="276" w:lineRule="auto"/>
        <w:jc w:val="both"/>
        <w:rPr>
          <w:rFonts w:ascii="Times New Roman" w:hAnsi="Times New Roman" w:cs="Times New Roman"/>
          <w:sz w:val="28"/>
          <w:szCs w:val="28"/>
        </w:rPr>
      </w:pPr>
    </w:p>
    <w:p w14:paraId="623C5642" w14:textId="77777777" w:rsidR="00FA7DF7" w:rsidRPr="00043B93" w:rsidRDefault="00FA7DF7" w:rsidP="001264BC">
      <w:pPr>
        <w:spacing w:line="276" w:lineRule="auto"/>
        <w:jc w:val="both"/>
        <w:rPr>
          <w:rFonts w:ascii="Times New Roman" w:hAnsi="Times New Roman" w:cs="Times New Roman"/>
          <w:sz w:val="28"/>
          <w:szCs w:val="28"/>
        </w:rPr>
      </w:pPr>
    </w:p>
    <w:p w14:paraId="3FC5FD2A" w14:textId="77777777" w:rsidR="00FA7DF7" w:rsidRPr="00043B93" w:rsidRDefault="00FA7DF7" w:rsidP="001264BC">
      <w:pPr>
        <w:spacing w:line="276" w:lineRule="auto"/>
        <w:jc w:val="both"/>
        <w:rPr>
          <w:rFonts w:ascii="Times New Roman" w:hAnsi="Times New Roman" w:cs="Times New Roman"/>
          <w:sz w:val="28"/>
          <w:szCs w:val="28"/>
        </w:rPr>
      </w:pPr>
    </w:p>
    <w:p w14:paraId="298E1045" w14:textId="77777777" w:rsidR="00FA7DF7" w:rsidRPr="00043B93" w:rsidRDefault="00FA7DF7" w:rsidP="001264BC">
      <w:pPr>
        <w:spacing w:line="276" w:lineRule="auto"/>
        <w:jc w:val="both"/>
        <w:rPr>
          <w:rFonts w:ascii="Times New Roman" w:hAnsi="Times New Roman" w:cs="Times New Roman"/>
          <w:sz w:val="28"/>
          <w:szCs w:val="28"/>
        </w:rPr>
      </w:pPr>
    </w:p>
    <w:p w14:paraId="5CA4F35C" w14:textId="77777777" w:rsidR="00765F50" w:rsidRPr="00043B93" w:rsidRDefault="00765F50" w:rsidP="001264BC">
      <w:pPr>
        <w:spacing w:line="276" w:lineRule="auto"/>
        <w:jc w:val="both"/>
        <w:rPr>
          <w:rFonts w:ascii="Times New Roman" w:hAnsi="Times New Roman" w:cs="Times New Roman"/>
          <w:sz w:val="28"/>
          <w:szCs w:val="28"/>
        </w:rPr>
      </w:pPr>
    </w:p>
    <w:p w14:paraId="4A130301" w14:textId="77777777" w:rsidR="00FA7DF7" w:rsidRPr="00043B93" w:rsidRDefault="00FA7DF7" w:rsidP="001264BC">
      <w:pPr>
        <w:spacing w:line="276" w:lineRule="auto"/>
        <w:jc w:val="both"/>
        <w:rPr>
          <w:rFonts w:ascii="Times New Roman" w:hAnsi="Times New Roman" w:cs="Times New Roman"/>
          <w:sz w:val="28"/>
          <w:szCs w:val="28"/>
        </w:rPr>
      </w:pPr>
    </w:p>
    <w:p w14:paraId="1C7DC249" w14:textId="77777777" w:rsidR="00441630" w:rsidRPr="00043B93" w:rsidRDefault="00441630" w:rsidP="001264BC">
      <w:pPr>
        <w:spacing w:line="276" w:lineRule="auto"/>
        <w:jc w:val="both"/>
        <w:rPr>
          <w:rFonts w:ascii="Times New Roman" w:hAnsi="Times New Roman" w:cs="Times New Roman"/>
          <w:sz w:val="28"/>
          <w:szCs w:val="28"/>
        </w:rPr>
      </w:pPr>
    </w:p>
    <w:p w14:paraId="6DF1E344" w14:textId="77777777" w:rsidR="004378F8" w:rsidRPr="00043B93" w:rsidRDefault="004378F8" w:rsidP="001264BC">
      <w:pPr>
        <w:spacing w:line="276" w:lineRule="auto"/>
        <w:jc w:val="both"/>
        <w:rPr>
          <w:rFonts w:ascii="Times New Roman" w:hAnsi="Times New Roman" w:cs="Times New Roman"/>
          <w:sz w:val="28"/>
          <w:szCs w:val="28"/>
        </w:rPr>
      </w:pPr>
    </w:p>
    <w:p w14:paraId="73A89E29" w14:textId="77777777" w:rsidR="004378F8" w:rsidRPr="00043B93" w:rsidRDefault="004378F8" w:rsidP="001264BC">
      <w:pPr>
        <w:spacing w:line="276" w:lineRule="auto"/>
        <w:jc w:val="center"/>
        <w:rPr>
          <w:rFonts w:ascii="Times New Roman" w:hAnsi="Times New Roman" w:cs="Times New Roman"/>
          <w:sz w:val="28"/>
          <w:szCs w:val="28"/>
        </w:rPr>
      </w:pPr>
    </w:p>
    <w:p w14:paraId="26C891D8" w14:textId="77777777" w:rsidR="00FA7DF7" w:rsidRPr="00043B93" w:rsidRDefault="00FA7DF7" w:rsidP="001264BC">
      <w:pPr>
        <w:spacing w:line="276" w:lineRule="auto"/>
        <w:jc w:val="center"/>
        <w:rPr>
          <w:rFonts w:ascii="Times New Roman" w:hAnsi="Times New Roman" w:cs="Times New Roman"/>
          <w:sz w:val="28"/>
          <w:szCs w:val="28"/>
        </w:rPr>
      </w:pPr>
      <w:r w:rsidRPr="00043B93">
        <w:rPr>
          <w:rFonts w:ascii="Times New Roman" w:hAnsi="Times New Roman" w:cs="Times New Roman"/>
          <w:sz w:val="28"/>
          <w:szCs w:val="28"/>
        </w:rPr>
        <w:t>Московская область, Можайский район, деревня Корытово</w:t>
      </w:r>
    </w:p>
    <w:p w14:paraId="636907B0" w14:textId="06E1A479" w:rsidR="001264BC" w:rsidRPr="00765F50" w:rsidRDefault="00765F50" w:rsidP="00765F50">
      <w:pPr>
        <w:spacing w:line="276"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2019 г</w:t>
      </w:r>
    </w:p>
    <w:p w14:paraId="61665288" w14:textId="77777777" w:rsidR="00FA7DF7" w:rsidRPr="00C60454" w:rsidRDefault="004378F8" w:rsidP="00C60454">
      <w:pPr>
        <w:spacing w:line="276" w:lineRule="auto"/>
        <w:jc w:val="center"/>
        <w:rPr>
          <w:rFonts w:ascii="Times New Roman" w:hAnsi="Times New Roman" w:cs="Times New Roman"/>
          <w:b/>
          <w:color w:val="000000" w:themeColor="text1"/>
          <w:sz w:val="28"/>
          <w:szCs w:val="28"/>
          <w:lang w:val="en-US"/>
        </w:rPr>
      </w:pPr>
      <w:r w:rsidRPr="00C60454">
        <w:rPr>
          <w:rFonts w:ascii="Times New Roman" w:hAnsi="Times New Roman" w:cs="Times New Roman"/>
          <w:b/>
          <w:color w:val="000000" w:themeColor="text1"/>
          <w:sz w:val="28"/>
          <w:szCs w:val="28"/>
          <w:lang w:val="en-US"/>
        </w:rPr>
        <w:lastRenderedPageBreak/>
        <w:t xml:space="preserve">1. </w:t>
      </w:r>
      <w:r w:rsidR="00FA7DF7" w:rsidRPr="00C60454">
        <w:rPr>
          <w:rFonts w:ascii="Times New Roman" w:hAnsi="Times New Roman" w:cs="Times New Roman"/>
          <w:b/>
          <w:color w:val="000000" w:themeColor="text1"/>
          <w:sz w:val="28"/>
          <w:szCs w:val="28"/>
          <w:lang w:val="en-US"/>
        </w:rPr>
        <w:t>ОБЩИЕ ПОЛОЖЕНИЯ</w:t>
      </w:r>
    </w:p>
    <w:p w14:paraId="2D79173B" w14:textId="77777777" w:rsidR="00FA7DF7" w:rsidRPr="00C60454" w:rsidRDefault="00FA7DF7" w:rsidP="00C60454">
      <w:pPr>
        <w:spacing w:line="276" w:lineRule="auto"/>
        <w:jc w:val="both"/>
        <w:rPr>
          <w:rFonts w:ascii="Times New Roman" w:hAnsi="Times New Roman" w:cs="Times New Roman"/>
          <w:color w:val="000000" w:themeColor="text1"/>
          <w:sz w:val="28"/>
          <w:szCs w:val="28"/>
          <w:lang w:val="en-US"/>
        </w:rPr>
      </w:pPr>
    </w:p>
    <w:p w14:paraId="197CF486" w14:textId="161AB6B1" w:rsidR="002A6C95" w:rsidRPr="00C60454" w:rsidRDefault="00FA7DF7" w:rsidP="00C60454">
      <w:pPr>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1.1.Садоводческое некоммерческое товарищество "МЕЧТА-2" (в дальнейшем именуемое "Товарищество") - некоммерческая организация, учреждённая</w:t>
      </w:r>
      <w:r w:rsidR="002A6C95"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на добровольных началах решением общего собрания его членов</w:t>
      </w:r>
      <w:r w:rsidR="002A6C95"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для содействия им в решении общих социально-хозяйственных задач ведения</w:t>
      </w:r>
      <w:r w:rsidR="002A6C95"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 xml:space="preserve">садоводства. </w:t>
      </w:r>
      <w:r w:rsidRPr="00C60454">
        <w:rPr>
          <w:rFonts w:ascii="Times New Roman" w:eastAsia="Times New Roman" w:hAnsi="Times New Roman" w:cs="Times New Roman"/>
          <w:color w:val="000000" w:themeColor="text1"/>
          <w:sz w:val="28"/>
          <w:szCs w:val="28"/>
          <w:shd w:val="clear" w:color="auto" w:fill="DEE4E8"/>
        </w:rPr>
        <w:t xml:space="preserve"> </w:t>
      </w:r>
    </w:p>
    <w:p w14:paraId="368A0785" w14:textId="77777777" w:rsidR="001D69A4" w:rsidRPr="00C60454" w:rsidRDefault="00FA7DF7" w:rsidP="00C60454">
      <w:pPr>
        <w:spacing w:line="276" w:lineRule="auto"/>
        <w:jc w:val="both"/>
        <w:rPr>
          <w:rFonts w:ascii="Times New Roman" w:eastAsia="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 xml:space="preserve">1.2. </w:t>
      </w:r>
      <w:r w:rsidR="001D69A4" w:rsidRPr="00043B93">
        <w:rPr>
          <w:rFonts w:ascii="Times New Roman" w:hAnsi="Times New Roman" w:cs="Times New Roman"/>
          <w:color w:val="000000" w:themeColor="text1"/>
          <w:sz w:val="28"/>
          <w:szCs w:val="28"/>
        </w:rPr>
        <w:t>Полное наименование юридического лица на русском языке -</w:t>
      </w:r>
    </w:p>
    <w:p w14:paraId="684F3BA0" w14:textId="77777777" w:rsidR="001D69A4" w:rsidRPr="00043B93" w:rsidRDefault="001D69A4"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Садоводческое некоммерческое товарищество "МЕЧТА-2" (сокращённое</w:t>
      </w:r>
    </w:p>
    <w:p w14:paraId="42AF5FD0" w14:textId="7106A0FA" w:rsidR="001D69A4" w:rsidRPr="00C60454" w:rsidRDefault="003904FC" w:rsidP="00C60454">
      <w:pPr>
        <w:spacing w:line="276" w:lineRule="auto"/>
        <w:jc w:val="both"/>
        <w:rPr>
          <w:rFonts w:ascii="Times New Roman" w:eastAsia="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наименование - СНТ "</w:t>
      </w:r>
      <w:r w:rsidR="001D69A4" w:rsidRPr="00043B93">
        <w:rPr>
          <w:rFonts w:ascii="Times New Roman" w:hAnsi="Times New Roman" w:cs="Times New Roman"/>
          <w:color w:val="000000" w:themeColor="text1"/>
          <w:sz w:val="28"/>
          <w:szCs w:val="28"/>
        </w:rPr>
        <w:t xml:space="preserve">МЕЧТА-2"), </w:t>
      </w:r>
      <w:r w:rsidR="001D69A4" w:rsidRPr="00C60454">
        <w:rPr>
          <w:rFonts w:ascii="Times New Roman" w:eastAsia="Times New Roman" w:hAnsi="Times New Roman" w:cs="Times New Roman"/>
          <w:color w:val="000000" w:themeColor="text1"/>
          <w:sz w:val="28"/>
          <w:szCs w:val="28"/>
          <w:shd w:val="clear" w:color="auto" w:fill="FFFFFF"/>
        </w:rPr>
        <w:t>ИНН: 5028012608 </w:t>
      </w:r>
      <w:r w:rsidR="001D69A4" w:rsidRPr="00C60454">
        <w:rPr>
          <w:rFonts w:ascii="Times New Roman" w:eastAsia="Times New Roman" w:hAnsi="Times New Roman" w:cs="Times New Roman"/>
          <w:color w:val="000000" w:themeColor="text1"/>
          <w:sz w:val="28"/>
          <w:szCs w:val="28"/>
        </w:rPr>
        <w:br/>
      </w:r>
      <w:r w:rsidR="001D69A4" w:rsidRPr="00C60454">
        <w:rPr>
          <w:rFonts w:ascii="Times New Roman" w:eastAsia="Times New Roman" w:hAnsi="Times New Roman" w:cs="Times New Roman"/>
          <w:color w:val="000000" w:themeColor="text1"/>
          <w:sz w:val="28"/>
          <w:szCs w:val="28"/>
          <w:shd w:val="clear" w:color="auto" w:fill="FFFFFF"/>
        </w:rPr>
        <w:t>КПП: 502801001</w:t>
      </w:r>
    </w:p>
    <w:p w14:paraId="4DE13DD5" w14:textId="54549420" w:rsidR="001D69A4" w:rsidRPr="00043B93" w:rsidRDefault="00FA7DF7"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 xml:space="preserve">1.3. </w:t>
      </w:r>
      <w:r w:rsidR="001D69A4" w:rsidRPr="00043B93">
        <w:rPr>
          <w:rFonts w:ascii="Times New Roman" w:hAnsi="Times New Roman" w:cs="Times New Roman"/>
          <w:color w:val="000000" w:themeColor="text1"/>
          <w:sz w:val="28"/>
          <w:szCs w:val="28"/>
        </w:rPr>
        <w:t>Земельный участок</w:t>
      </w:r>
      <w:r w:rsidR="001D69A4" w:rsidRPr="00C60454">
        <w:rPr>
          <w:rFonts w:ascii="Times New Roman" w:hAnsi="Times New Roman" w:cs="Times New Roman"/>
          <w:color w:val="000000" w:themeColor="text1"/>
          <w:sz w:val="28"/>
          <w:szCs w:val="28"/>
        </w:rPr>
        <w:t xml:space="preserve"> общей площадью 27,0 </w:t>
      </w:r>
      <w:r w:rsidR="0005538C" w:rsidRPr="00C60454">
        <w:rPr>
          <w:rFonts w:ascii="Times New Roman" w:hAnsi="Times New Roman" w:cs="Times New Roman"/>
          <w:color w:val="000000" w:themeColor="text1"/>
          <w:sz w:val="28"/>
          <w:szCs w:val="28"/>
        </w:rPr>
        <w:t>га  под</w:t>
      </w:r>
      <w:r w:rsidR="001D69A4" w:rsidRPr="00043B93">
        <w:rPr>
          <w:rFonts w:ascii="Times New Roman" w:hAnsi="Times New Roman" w:cs="Times New Roman"/>
          <w:color w:val="000000" w:themeColor="text1"/>
          <w:sz w:val="28"/>
          <w:szCs w:val="28"/>
        </w:rPr>
        <w:t xml:space="preserve"> коллективное садоводство предоставлен Товариществу на основании решения</w:t>
      </w:r>
      <w:r w:rsidR="001D69A4" w:rsidRPr="00C60454">
        <w:rPr>
          <w:rFonts w:ascii="Times New Roman" w:hAnsi="Times New Roman" w:cs="Times New Roman"/>
          <w:color w:val="000000" w:themeColor="text1"/>
          <w:sz w:val="28"/>
          <w:szCs w:val="28"/>
        </w:rPr>
        <w:t xml:space="preserve"> </w:t>
      </w:r>
      <w:r w:rsidR="001D69A4" w:rsidRPr="00C60454">
        <w:rPr>
          <w:rFonts w:ascii="Times New Roman" w:hAnsi="Times New Roman" w:cs="Times New Roman"/>
          <w:color w:val="000000" w:themeColor="text1"/>
          <w:spacing w:val="-13"/>
          <w:sz w:val="28"/>
          <w:szCs w:val="28"/>
        </w:rPr>
        <w:t xml:space="preserve">Исполнительного комитета Можайского ГОРСОВЕТА </w:t>
      </w:r>
      <w:r w:rsidR="001D69A4" w:rsidRPr="00C60454">
        <w:rPr>
          <w:rFonts w:ascii="Times New Roman" w:hAnsi="Times New Roman" w:cs="Times New Roman"/>
          <w:color w:val="000000" w:themeColor="text1"/>
          <w:spacing w:val="-9"/>
          <w:sz w:val="28"/>
          <w:szCs w:val="28"/>
        </w:rPr>
        <w:t xml:space="preserve">№ 3/1 от 08.01.1991 года и Постановлением Главы администрации </w:t>
      </w:r>
      <w:r w:rsidR="001D69A4" w:rsidRPr="00C60454">
        <w:rPr>
          <w:rFonts w:ascii="Times New Roman" w:hAnsi="Times New Roman" w:cs="Times New Roman"/>
          <w:color w:val="000000" w:themeColor="text1"/>
          <w:sz w:val="28"/>
          <w:szCs w:val="28"/>
        </w:rPr>
        <w:t>Можайского района № 1871 от 10.09.1992 года</w:t>
      </w:r>
      <w:r w:rsidR="001D69A4" w:rsidRPr="00043B93">
        <w:rPr>
          <w:rFonts w:ascii="Times New Roman" w:hAnsi="Times New Roman" w:cs="Times New Roman"/>
          <w:color w:val="000000" w:themeColor="text1"/>
          <w:sz w:val="28"/>
          <w:szCs w:val="28"/>
        </w:rPr>
        <w:t>.</w:t>
      </w:r>
    </w:p>
    <w:p w14:paraId="634CA578" w14:textId="4A30068D" w:rsidR="001D69A4" w:rsidRPr="00043B93" w:rsidRDefault="00FA7DF7"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 xml:space="preserve">1.4. </w:t>
      </w:r>
      <w:r w:rsidR="001D69A4" w:rsidRPr="00043B93">
        <w:rPr>
          <w:rFonts w:ascii="Times New Roman" w:hAnsi="Times New Roman" w:cs="Times New Roman"/>
          <w:color w:val="000000" w:themeColor="text1"/>
          <w:sz w:val="28"/>
          <w:szCs w:val="28"/>
        </w:rPr>
        <w:t xml:space="preserve">Товарищество зарегистрировано в качестве юридического лица </w:t>
      </w:r>
      <w:r w:rsidR="001D69A4" w:rsidRPr="00C60454">
        <w:rPr>
          <w:rFonts w:ascii="Times New Roman" w:eastAsia="Times New Roman" w:hAnsi="Times New Roman" w:cs="Times New Roman"/>
          <w:color w:val="000000" w:themeColor="text1"/>
          <w:sz w:val="28"/>
          <w:szCs w:val="28"/>
        </w:rPr>
        <w:t>Межрайонной инспекцией Федеральной налоговой службы №21 по Мос</w:t>
      </w:r>
      <w:r w:rsidR="003904FC" w:rsidRPr="00C60454">
        <w:rPr>
          <w:rFonts w:ascii="Times New Roman" w:eastAsia="Times New Roman" w:hAnsi="Times New Roman" w:cs="Times New Roman"/>
          <w:color w:val="000000" w:themeColor="text1"/>
          <w:sz w:val="28"/>
          <w:szCs w:val="28"/>
        </w:rPr>
        <w:t>ковской Области 30 июля 1991 г.</w:t>
      </w:r>
      <w:r w:rsidR="001D69A4" w:rsidRPr="00C60454">
        <w:rPr>
          <w:rFonts w:ascii="Times New Roman" w:eastAsia="Times New Roman" w:hAnsi="Times New Roman" w:cs="Times New Roman"/>
          <w:color w:val="000000" w:themeColor="text1"/>
          <w:sz w:val="28"/>
          <w:szCs w:val="28"/>
        </w:rPr>
        <w:t xml:space="preserve"> </w:t>
      </w:r>
      <w:r w:rsidR="001D69A4" w:rsidRPr="00043B93">
        <w:rPr>
          <w:rFonts w:ascii="Times New Roman" w:hAnsi="Times New Roman" w:cs="Times New Roman"/>
          <w:color w:val="000000" w:themeColor="text1"/>
          <w:sz w:val="28"/>
          <w:szCs w:val="28"/>
        </w:rPr>
        <w:t xml:space="preserve">(Основной государственный регистрационный номер (ОГРН) - </w:t>
      </w:r>
      <w:r w:rsidR="001D69A4" w:rsidRPr="00C60454">
        <w:rPr>
          <w:rFonts w:ascii="Times New Roman" w:eastAsia="Times New Roman" w:hAnsi="Times New Roman" w:cs="Times New Roman"/>
          <w:color w:val="000000" w:themeColor="text1"/>
          <w:sz w:val="28"/>
          <w:szCs w:val="28"/>
          <w:shd w:val="clear" w:color="auto" w:fill="FFFFFF"/>
        </w:rPr>
        <w:t>1045005405334</w:t>
      </w:r>
      <w:r w:rsidR="001D69A4" w:rsidRPr="00043B93">
        <w:rPr>
          <w:rFonts w:ascii="Times New Roman" w:hAnsi="Times New Roman" w:cs="Times New Roman"/>
          <w:color w:val="000000" w:themeColor="text1"/>
          <w:sz w:val="28"/>
          <w:szCs w:val="28"/>
        </w:rPr>
        <w:t>,</w:t>
      </w:r>
      <w:r w:rsidR="001D69A4" w:rsidRPr="00C60454">
        <w:rPr>
          <w:rFonts w:ascii="Times New Roman" w:eastAsia="Times New Roman" w:hAnsi="Times New Roman" w:cs="Times New Roman"/>
          <w:color w:val="000000" w:themeColor="text1"/>
          <w:sz w:val="28"/>
          <w:szCs w:val="28"/>
        </w:rPr>
        <w:t xml:space="preserve"> </w:t>
      </w:r>
      <w:r w:rsidR="001D69A4" w:rsidRPr="00043B93">
        <w:rPr>
          <w:rFonts w:ascii="Times New Roman" w:hAnsi="Times New Roman" w:cs="Times New Roman"/>
          <w:color w:val="000000" w:themeColor="text1"/>
          <w:sz w:val="28"/>
          <w:szCs w:val="28"/>
        </w:rPr>
        <w:t xml:space="preserve">регистрационный номер юридического лица до </w:t>
      </w:r>
      <w:r w:rsidR="001D69A4" w:rsidRPr="00C60454">
        <w:rPr>
          <w:rFonts w:ascii="Times New Roman" w:eastAsia="Times New Roman" w:hAnsi="Times New Roman" w:cs="Times New Roman"/>
          <w:color w:val="000000" w:themeColor="text1"/>
          <w:sz w:val="28"/>
          <w:szCs w:val="28"/>
          <w:shd w:val="clear" w:color="auto" w:fill="FFFFFF"/>
        </w:rPr>
        <w:t xml:space="preserve">22 ноября 2004 г., далее </w:t>
      </w:r>
      <w:r w:rsidR="001D69A4" w:rsidRPr="00043B93">
        <w:rPr>
          <w:rFonts w:ascii="Times New Roman" w:hAnsi="Times New Roman" w:cs="Times New Roman"/>
          <w:bCs/>
          <w:color w:val="000000" w:themeColor="text1"/>
          <w:sz w:val="28"/>
          <w:szCs w:val="28"/>
        </w:rPr>
        <w:t>ОГРН</w:t>
      </w:r>
      <w:r w:rsidR="001D69A4" w:rsidRPr="00043B93">
        <w:rPr>
          <w:rFonts w:ascii="Times New Roman" w:hAnsi="Times New Roman" w:cs="Times New Roman"/>
          <w:color w:val="000000" w:themeColor="text1"/>
          <w:sz w:val="28"/>
          <w:szCs w:val="28"/>
        </w:rPr>
        <w:t xml:space="preserve">-104500540533, присвоенный Межрайонной инспекцией Федеральной налоговой службы №23 по Московской области  (144000, Россия, Московская </w:t>
      </w:r>
      <w:r w:rsidR="001D69A4" w:rsidRPr="00C60454">
        <w:rPr>
          <w:rFonts w:ascii="Times New Roman" w:hAnsi="Times New Roman" w:cs="Times New Roman"/>
          <w:color w:val="000000" w:themeColor="text1"/>
          <w:sz w:val="28"/>
          <w:szCs w:val="28"/>
        </w:rPr>
        <w:t>о</w:t>
      </w:r>
      <w:r w:rsidR="001D69A4" w:rsidRPr="00043B93">
        <w:rPr>
          <w:rFonts w:ascii="Times New Roman" w:hAnsi="Times New Roman" w:cs="Times New Roman"/>
          <w:color w:val="000000" w:themeColor="text1"/>
          <w:sz w:val="28"/>
          <w:szCs w:val="28"/>
        </w:rPr>
        <w:t>бл, Электросталь г., Советская ул, 26а) 22 ноября 2004 г.</w:t>
      </w:r>
    </w:p>
    <w:p w14:paraId="45F0CDE0" w14:textId="0174273D" w:rsidR="00FA7DF7" w:rsidRPr="00C60454" w:rsidRDefault="001D69A4"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 xml:space="preserve">1.5. </w:t>
      </w:r>
      <w:r w:rsidR="00FA7DF7" w:rsidRPr="00043B93">
        <w:rPr>
          <w:rFonts w:ascii="Times New Roman" w:hAnsi="Times New Roman" w:cs="Times New Roman"/>
          <w:color w:val="000000" w:themeColor="text1"/>
          <w:sz w:val="28"/>
          <w:szCs w:val="28"/>
        </w:rPr>
        <w:t>Товарищество внесено в Единый государственный реестр юридических лиц</w:t>
      </w:r>
      <w:r w:rsidR="00441630" w:rsidRPr="00043B93">
        <w:rPr>
          <w:rFonts w:ascii="Times New Roman" w:hAnsi="Times New Roman" w:cs="Times New Roman"/>
          <w:color w:val="000000" w:themeColor="text1"/>
          <w:sz w:val="28"/>
          <w:szCs w:val="28"/>
        </w:rPr>
        <w:t xml:space="preserve"> </w:t>
      </w:r>
      <w:r w:rsidR="00704821" w:rsidRPr="00043B93">
        <w:rPr>
          <w:rFonts w:ascii="Times New Roman" w:hAnsi="Times New Roman" w:cs="Times New Roman"/>
          <w:color w:val="000000" w:themeColor="text1"/>
          <w:sz w:val="28"/>
          <w:szCs w:val="28"/>
        </w:rPr>
        <w:t>(ЕГЮРЛ) 07.07.2005</w:t>
      </w:r>
      <w:r w:rsidR="00FA7DF7" w:rsidRPr="00043B93">
        <w:rPr>
          <w:rFonts w:ascii="Times New Roman" w:hAnsi="Times New Roman" w:cs="Times New Roman"/>
          <w:color w:val="000000" w:themeColor="text1"/>
          <w:sz w:val="28"/>
          <w:szCs w:val="28"/>
        </w:rPr>
        <w:t xml:space="preserve"> г. </w:t>
      </w:r>
      <w:r w:rsidR="00704821" w:rsidRPr="00043B93">
        <w:rPr>
          <w:rFonts w:ascii="Times New Roman" w:hAnsi="Times New Roman" w:cs="Times New Roman"/>
          <w:color w:val="000000" w:themeColor="text1"/>
          <w:sz w:val="28"/>
          <w:szCs w:val="28"/>
        </w:rPr>
        <w:t>с основным государс</w:t>
      </w:r>
      <w:r w:rsidR="003904FC" w:rsidRPr="00043B93">
        <w:rPr>
          <w:rFonts w:ascii="Times New Roman" w:hAnsi="Times New Roman" w:cs="Times New Roman"/>
          <w:color w:val="000000" w:themeColor="text1"/>
          <w:sz w:val="28"/>
          <w:szCs w:val="28"/>
        </w:rPr>
        <w:t xml:space="preserve">твенным регистрационным номером - </w:t>
      </w:r>
      <w:r w:rsidR="00704821" w:rsidRPr="00043B93">
        <w:rPr>
          <w:rFonts w:ascii="Times New Roman" w:hAnsi="Times New Roman" w:cs="Times New Roman"/>
          <w:color w:val="000000" w:themeColor="text1"/>
          <w:sz w:val="28"/>
          <w:szCs w:val="28"/>
        </w:rPr>
        <w:t xml:space="preserve">1045005405334 </w:t>
      </w:r>
      <w:r w:rsidR="00FA7DF7" w:rsidRPr="00043B93">
        <w:rPr>
          <w:rFonts w:ascii="Times New Roman" w:hAnsi="Times New Roman" w:cs="Times New Roman"/>
          <w:color w:val="000000" w:themeColor="text1"/>
          <w:sz w:val="28"/>
          <w:szCs w:val="28"/>
        </w:rPr>
        <w:t>в организационно-правовой форме садоводческое</w:t>
      </w:r>
      <w:r w:rsidR="00441630" w:rsidRPr="00043B93">
        <w:rPr>
          <w:rFonts w:ascii="Times New Roman" w:hAnsi="Times New Roman" w:cs="Times New Roman"/>
          <w:color w:val="000000" w:themeColor="text1"/>
          <w:sz w:val="28"/>
          <w:szCs w:val="28"/>
        </w:rPr>
        <w:t xml:space="preserve"> </w:t>
      </w:r>
      <w:r w:rsidR="00FA7DF7" w:rsidRPr="00043B93">
        <w:rPr>
          <w:rFonts w:ascii="Times New Roman" w:hAnsi="Times New Roman" w:cs="Times New Roman"/>
          <w:color w:val="000000" w:themeColor="text1"/>
          <w:sz w:val="28"/>
          <w:szCs w:val="28"/>
        </w:rPr>
        <w:t>некоммерческо</w:t>
      </w:r>
      <w:r w:rsidR="00441630" w:rsidRPr="00043B93">
        <w:rPr>
          <w:rFonts w:ascii="Times New Roman" w:hAnsi="Times New Roman" w:cs="Times New Roman"/>
          <w:color w:val="000000" w:themeColor="text1"/>
          <w:sz w:val="28"/>
          <w:szCs w:val="28"/>
        </w:rPr>
        <w:t xml:space="preserve">е товарищество и является видом </w:t>
      </w:r>
      <w:r w:rsidR="00FA7DF7" w:rsidRPr="00043B93">
        <w:rPr>
          <w:rFonts w:ascii="Times New Roman" w:hAnsi="Times New Roman" w:cs="Times New Roman"/>
          <w:color w:val="000000" w:themeColor="text1"/>
          <w:sz w:val="28"/>
          <w:szCs w:val="28"/>
        </w:rPr>
        <w:t>товарищества собственников</w:t>
      </w:r>
      <w:r w:rsidR="00441630" w:rsidRPr="00043B93">
        <w:rPr>
          <w:rFonts w:ascii="Times New Roman" w:hAnsi="Times New Roman" w:cs="Times New Roman"/>
          <w:color w:val="000000" w:themeColor="text1"/>
          <w:sz w:val="28"/>
          <w:szCs w:val="28"/>
        </w:rPr>
        <w:t xml:space="preserve"> </w:t>
      </w:r>
      <w:r w:rsidR="00FA7DF7" w:rsidRPr="00043B93">
        <w:rPr>
          <w:rFonts w:ascii="Times New Roman" w:hAnsi="Times New Roman" w:cs="Times New Roman"/>
          <w:color w:val="000000" w:themeColor="text1"/>
          <w:sz w:val="28"/>
          <w:szCs w:val="28"/>
        </w:rPr>
        <w:t>недвижимости.</w:t>
      </w:r>
    </w:p>
    <w:p w14:paraId="49CCC73A" w14:textId="1224AEF3" w:rsidR="00FA7DF7" w:rsidRPr="00043B93" w:rsidRDefault="00FA7DF7"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1.6. Место нахождения (почтовый адрес) Товарищества:</w:t>
      </w:r>
      <w:r w:rsidR="001D69A4" w:rsidRPr="00043B93">
        <w:rPr>
          <w:rFonts w:ascii="Times New Roman" w:hAnsi="Times New Roman" w:cs="Times New Roman"/>
          <w:color w:val="000000" w:themeColor="text1"/>
          <w:sz w:val="28"/>
          <w:szCs w:val="28"/>
        </w:rPr>
        <w:t xml:space="preserve"> </w:t>
      </w:r>
      <w:r w:rsidR="00704821" w:rsidRPr="00043B93">
        <w:rPr>
          <w:rFonts w:ascii="Times New Roman" w:hAnsi="Times New Roman" w:cs="Times New Roman"/>
          <w:color w:val="000000" w:themeColor="text1"/>
          <w:sz w:val="28"/>
          <w:szCs w:val="28"/>
        </w:rPr>
        <w:t>143260</w:t>
      </w:r>
      <w:r w:rsidRPr="00043B93">
        <w:rPr>
          <w:rFonts w:ascii="Times New Roman" w:hAnsi="Times New Roman" w:cs="Times New Roman"/>
          <w:color w:val="000000" w:themeColor="text1"/>
          <w:sz w:val="28"/>
          <w:szCs w:val="28"/>
        </w:rPr>
        <w:t xml:space="preserve">, </w:t>
      </w:r>
      <w:r w:rsidR="00704821" w:rsidRPr="00043B93">
        <w:rPr>
          <w:rFonts w:ascii="Times New Roman" w:hAnsi="Times New Roman" w:cs="Times New Roman"/>
          <w:color w:val="000000" w:themeColor="text1"/>
          <w:sz w:val="28"/>
          <w:szCs w:val="28"/>
        </w:rPr>
        <w:t xml:space="preserve">Московская область, Можайский район, деревня Корытово </w:t>
      </w:r>
      <w:r w:rsidRPr="00043B93">
        <w:rPr>
          <w:rFonts w:ascii="Times New Roman" w:hAnsi="Times New Roman" w:cs="Times New Roman"/>
          <w:color w:val="000000" w:themeColor="text1"/>
          <w:sz w:val="28"/>
          <w:szCs w:val="28"/>
        </w:rPr>
        <w:t>СНТ "</w:t>
      </w:r>
      <w:r w:rsidR="00704821" w:rsidRPr="00043B93">
        <w:rPr>
          <w:rFonts w:ascii="Times New Roman" w:hAnsi="Times New Roman" w:cs="Times New Roman"/>
          <w:color w:val="000000" w:themeColor="text1"/>
          <w:sz w:val="28"/>
          <w:szCs w:val="28"/>
        </w:rPr>
        <w:t>МЕЧТА-2</w:t>
      </w:r>
      <w:r w:rsidRPr="00043B93">
        <w:rPr>
          <w:rFonts w:ascii="Times New Roman" w:hAnsi="Times New Roman" w:cs="Times New Roman"/>
          <w:color w:val="000000" w:themeColor="text1"/>
          <w:sz w:val="28"/>
          <w:szCs w:val="28"/>
        </w:rPr>
        <w:t>".</w:t>
      </w:r>
    </w:p>
    <w:p w14:paraId="5003E6C4" w14:textId="59320473" w:rsidR="00FA7DF7" w:rsidRPr="00043B93" w:rsidRDefault="00FA7DF7"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1.7. Товарищество создано без ограничения срока деятельности, имеет печать с</w:t>
      </w:r>
      <w:r w:rsidR="00704821"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полным наименованием на русском языке, расчетный счёт в банке на</w:t>
      </w:r>
      <w:r w:rsidR="00704821"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территории РФ, бланки со своим наименованием, реквизиты</w:t>
      </w:r>
      <w:r w:rsidR="0005538C" w:rsidRPr="00043B93">
        <w:rPr>
          <w:rFonts w:ascii="Times New Roman" w:hAnsi="Times New Roman" w:cs="Times New Roman"/>
          <w:color w:val="000000" w:themeColor="text1"/>
          <w:sz w:val="28"/>
          <w:szCs w:val="28"/>
        </w:rPr>
        <w:t xml:space="preserve">. </w:t>
      </w:r>
    </w:p>
    <w:p w14:paraId="0F7E9738" w14:textId="32852128" w:rsidR="00FA7DF7" w:rsidRPr="00043B93" w:rsidRDefault="00FA7DF7"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1.8. Собственники садовых земельных участков, расположенных в границах</w:t>
      </w:r>
      <w:r w:rsidR="00704821"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территории садоводства, т.е. территории, границы которой определяются в</w:t>
      </w:r>
      <w:r w:rsidR="00704821"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соответствии с утвержденной в отношении неё документацией по планировке,</w:t>
      </w:r>
      <w:r w:rsidR="00704821"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вправе создать лишь одно садоводческое некоммерческое товарищество для</w:t>
      </w:r>
      <w:r w:rsidR="00D03708"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управления имуществом общего пользования, расположенным в границах</w:t>
      </w:r>
      <w:r w:rsidR="00704821"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данной территории садоводства.</w:t>
      </w:r>
    </w:p>
    <w:p w14:paraId="6E6664E0" w14:textId="7FE26A52" w:rsidR="001264BC" w:rsidRPr="00043B93" w:rsidRDefault="00FA7DF7"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lastRenderedPageBreak/>
        <w:t>1.</w:t>
      </w:r>
      <w:r w:rsidR="0005538C" w:rsidRPr="00043B93">
        <w:rPr>
          <w:rFonts w:ascii="Times New Roman" w:hAnsi="Times New Roman" w:cs="Times New Roman"/>
          <w:color w:val="000000" w:themeColor="text1"/>
          <w:sz w:val="28"/>
          <w:szCs w:val="28"/>
        </w:rPr>
        <w:t>9</w:t>
      </w:r>
      <w:r w:rsidRPr="00043B93">
        <w:rPr>
          <w:rFonts w:ascii="Times New Roman" w:hAnsi="Times New Roman" w:cs="Times New Roman"/>
          <w:color w:val="000000" w:themeColor="text1"/>
          <w:sz w:val="28"/>
          <w:szCs w:val="28"/>
        </w:rPr>
        <w:t>. Имущество общего пользования, расположенное в границах территории</w:t>
      </w:r>
      <w:r w:rsidR="00704821"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садоводства, может принадлежать Товариществу на праве собственности или</w:t>
      </w:r>
      <w:r w:rsidR="00704821"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ином праве, предусмотренным гражданским законодательством.</w:t>
      </w:r>
      <w:r w:rsidR="001264BC" w:rsidRPr="00043B93">
        <w:rPr>
          <w:rFonts w:ascii="Times New Roman" w:hAnsi="Times New Roman" w:cs="Times New Roman"/>
          <w:color w:val="000000" w:themeColor="text1"/>
          <w:sz w:val="28"/>
          <w:szCs w:val="28"/>
        </w:rPr>
        <w:t xml:space="preserve"> Право собственности на недвижимое имущество, входящее в состав имущества общего пользования, возникает с момента государственной регистрации такого права в соответствии с Федеральным законом от 13 июля 2015 года </w:t>
      </w:r>
      <w:r w:rsidR="001264BC" w:rsidRPr="00C60454">
        <w:rPr>
          <w:rFonts w:ascii="Times New Roman" w:hAnsi="Times New Roman" w:cs="Times New Roman"/>
          <w:color w:val="000000" w:themeColor="text1"/>
          <w:sz w:val="28"/>
          <w:szCs w:val="28"/>
          <w:lang w:val="en-US"/>
        </w:rPr>
        <w:t>N</w:t>
      </w:r>
      <w:r w:rsidR="001264BC" w:rsidRPr="00043B93">
        <w:rPr>
          <w:rFonts w:ascii="Times New Roman" w:hAnsi="Times New Roman" w:cs="Times New Roman"/>
          <w:color w:val="000000" w:themeColor="text1"/>
          <w:sz w:val="28"/>
          <w:szCs w:val="28"/>
        </w:rPr>
        <w:t xml:space="preserve"> 218-ФЗ " О государственной регистрации недвижимости".</w:t>
      </w:r>
    </w:p>
    <w:p w14:paraId="154A1EC1" w14:textId="2C15B990" w:rsidR="00FA7DF7" w:rsidRPr="00043B93" w:rsidRDefault="00FA7DF7"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1.1</w:t>
      </w:r>
      <w:r w:rsidR="0005538C" w:rsidRPr="00043B93">
        <w:rPr>
          <w:rFonts w:ascii="Times New Roman" w:hAnsi="Times New Roman" w:cs="Times New Roman"/>
          <w:color w:val="000000" w:themeColor="text1"/>
          <w:sz w:val="28"/>
          <w:szCs w:val="28"/>
        </w:rPr>
        <w:t>0</w:t>
      </w:r>
      <w:r w:rsidRPr="00043B93">
        <w:rPr>
          <w:rFonts w:ascii="Times New Roman" w:hAnsi="Times New Roman" w:cs="Times New Roman"/>
          <w:color w:val="000000" w:themeColor="text1"/>
          <w:sz w:val="28"/>
          <w:szCs w:val="28"/>
        </w:rPr>
        <w:t>. Доля в праве общей собственности на имущество общего пользования</w:t>
      </w:r>
      <w:r w:rsidR="00704821"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собственника садового земельного участка, расположенного в границах</w:t>
      </w:r>
      <w:r w:rsidR="00704821"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территории садоводства, следует судьбе права собственности на такой садовый</w:t>
      </w:r>
      <w:r w:rsidR="00704821"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земельный участок.</w:t>
      </w:r>
    </w:p>
    <w:p w14:paraId="578A9C5E" w14:textId="56B0667E" w:rsidR="00FA7DF7" w:rsidRPr="00043B93" w:rsidRDefault="00FA7DF7"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1.1</w:t>
      </w:r>
      <w:r w:rsidR="0005538C" w:rsidRPr="00043B93">
        <w:rPr>
          <w:rFonts w:ascii="Times New Roman" w:hAnsi="Times New Roman" w:cs="Times New Roman"/>
          <w:color w:val="000000" w:themeColor="text1"/>
          <w:sz w:val="28"/>
          <w:szCs w:val="28"/>
        </w:rPr>
        <w:t>1</w:t>
      </w:r>
      <w:r w:rsidRPr="00043B93">
        <w:rPr>
          <w:rFonts w:ascii="Times New Roman" w:hAnsi="Times New Roman" w:cs="Times New Roman"/>
          <w:color w:val="000000" w:themeColor="text1"/>
          <w:sz w:val="28"/>
          <w:szCs w:val="28"/>
        </w:rPr>
        <w:t>. Собственники садовых земельных участков несут бремя содержания</w:t>
      </w:r>
      <w:r w:rsidR="00704821"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принадлежащего им имущества.</w:t>
      </w:r>
    </w:p>
    <w:p w14:paraId="7B9D9C35" w14:textId="4858E38A" w:rsidR="00FA7DF7" w:rsidRPr="00043B93" w:rsidRDefault="00FA7DF7"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1.1</w:t>
      </w:r>
      <w:r w:rsidR="0005538C" w:rsidRPr="00043B93">
        <w:rPr>
          <w:rFonts w:ascii="Times New Roman" w:hAnsi="Times New Roman" w:cs="Times New Roman"/>
          <w:color w:val="000000" w:themeColor="text1"/>
          <w:sz w:val="28"/>
          <w:szCs w:val="28"/>
        </w:rPr>
        <w:t>2</w:t>
      </w:r>
      <w:r w:rsidRPr="00043B93">
        <w:rPr>
          <w:rFonts w:ascii="Times New Roman" w:hAnsi="Times New Roman" w:cs="Times New Roman"/>
          <w:color w:val="000000" w:themeColor="text1"/>
          <w:sz w:val="28"/>
          <w:szCs w:val="28"/>
        </w:rPr>
        <w:t>. Товарищество может осуществлять приносящую доход деятельность,</w:t>
      </w:r>
    </w:p>
    <w:p w14:paraId="687EAA31" w14:textId="017F28F6" w:rsidR="00FA7DF7" w:rsidRPr="00043B93" w:rsidRDefault="00FA7DF7"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 xml:space="preserve"> для оплаты общих расходов или на иные цели</w:t>
      </w:r>
      <w:r w:rsidR="00704821"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предусмотренные настоящим Уставом или решением общего собрания.</w:t>
      </w:r>
    </w:p>
    <w:p w14:paraId="5E540D44" w14:textId="151DF0F7" w:rsidR="00FA7DF7" w:rsidRPr="00043B93" w:rsidRDefault="00FA7DF7"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1.1</w:t>
      </w:r>
      <w:r w:rsidR="0005538C" w:rsidRPr="00043B93">
        <w:rPr>
          <w:rFonts w:ascii="Times New Roman" w:hAnsi="Times New Roman" w:cs="Times New Roman"/>
          <w:color w:val="000000" w:themeColor="text1"/>
          <w:sz w:val="28"/>
          <w:szCs w:val="28"/>
        </w:rPr>
        <w:t>3</w:t>
      </w:r>
      <w:r w:rsidRPr="00043B93">
        <w:rPr>
          <w:rFonts w:ascii="Times New Roman" w:hAnsi="Times New Roman" w:cs="Times New Roman"/>
          <w:color w:val="000000" w:themeColor="text1"/>
          <w:sz w:val="28"/>
          <w:szCs w:val="28"/>
        </w:rPr>
        <w:t>. Товарищество не отвечает по обязательствам членов Товарищества, члены</w:t>
      </w:r>
      <w:r w:rsidR="00704821"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Товарищества не отвечают по обязательствам Товарищества.</w:t>
      </w:r>
    </w:p>
    <w:p w14:paraId="598DC005" w14:textId="1972288C" w:rsidR="00FA7DF7" w:rsidRPr="00043B93" w:rsidRDefault="00FA7DF7"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1.1</w:t>
      </w:r>
      <w:r w:rsidR="0005538C" w:rsidRPr="00043B93">
        <w:rPr>
          <w:rFonts w:ascii="Times New Roman" w:hAnsi="Times New Roman" w:cs="Times New Roman"/>
          <w:color w:val="000000" w:themeColor="text1"/>
          <w:sz w:val="28"/>
          <w:szCs w:val="28"/>
        </w:rPr>
        <w:t>4</w:t>
      </w:r>
      <w:r w:rsidRPr="00043B93">
        <w:rPr>
          <w:rFonts w:ascii="Times New Roman" w:hAnsi="Times New Roman" w:cs="Times New Roman"/>
          <w:color w:val="000000" w:themeColor="text1"/>
          <w:sz w:val="28"/>
          <w:szCs w:val="28"/>
        </w:rPr>
        <w:t>. Товарищество действует в соответствии с Гражданским кодексом РФ,</w:t>
      </w:r>
      <w:r w:rsidR="00704821"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изданными в соответствии с ним федеральными законами и иными</w:t>
      </w:r>
      <w:r w:rsidR="00704821"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нормативными правовыми актами Московской области и органов местного</w:t>
      </w:r>
      <w:r w:rsidR="00704821"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самоуправления.</w:t>
      </w:r>
    </w:p>
    <w:p w14:paraId="2C484327" w14:textId="4B8A54FB" w:rsidR="00FA7DF7" w:rsidRPr="00043B93" w:rsidRDefault="00FA7DF7"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1.1</w:t>
      </w:r>
      <w:r w:rsidR="0005538C" w:rsidRPr="00043B93">
        <w:rPr>
          <w:rFonts w:ascii="Times New Roman" w:hAnsi="Times New Roman" w:cs="Times New Roman"/>
          <w:color w:val="000000" w:themeColor="text1"/>
          <w:sz w:val="28"/>
          <w:szCs w:val="28"/>
        </w:rPr>
        <w:t>5</w:t>
      </w:r>
      <w:r w:rsidRPr="00043B93">
        <w:rPr>
          <w:rFonts w:ascii="Times New Roman" w:hAnsi="Times New Roman" w:cs="Times New Roman"/>
          <w:color w:val="000000" w:themeColor="text1"/>
          <w:sz w:val="28"/>
          <w:szCs w:val="28"/>
        </w:rPr>
        <w:t>. В случае, если в следствии внесения изменений в законодательство</w:t>
      </w:r>
      <w:r w:rsidR="00704821"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Российской Федерации отдельные пункты настоящего Устава вступят с ними в</w:t>
      </w:r>
      <w:r w:rsidR="00704821"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противоречие, до внесения изменений (дополнений) в настоящий Устав и</w:t>
      </w:r>
      <w:r w:rsidR="00704821"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приведения его в соответствие с действующим законодательством Российской</w:t>
      </w:r>
      <w:r w:rsidR="001D69A4"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Федерации, подлежат применению нормы законодательства Российской</w:t>
      </w:r>
      <w:r w:rsidR="00704821"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Федерации.</w:t>
      </w:r>
    </w:p>
    <w:p w14:paraId="4E1655D6" w14:textId="2D0119CB" w:rsidR="00FA7DF7" w:rsidRPr="00043B93" w:rsidRDefault="00FA7DF7"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1.</w:t>
      </w:r>
      <w:r w:rsidR="000B3F4C" w:rsidRPr="00043B93">
        <w:rPr>
          <w:rFonts w:ascii="Times New Roman" w:hAnsi="Times New Roman" w:cs="Times New Roman"/>
          <w:color w:val="000000" w:themeColor="text1"/>
          <w:sz w:val="28"/>
          <w:szCs w:val="28"/>
        </w:rPr>
        <w:t>16</w:t>
      </w:r>
      <w:r w:rsidRPr="00043B93">
        <w:rPr>
          <w:rFonts w:ascii="Times New Roman" w:hAnsi="Times New Roman" w:cs="Times New Roman"/>
          <w:color w:val="000000" w:themeColor="text1"/>
          <w:sz w:val="28"/>
          <w:szCs w:val="28"/>
        </w:rPr>
        <w:t>. Настоящий Устав принят в новой редакции на основании и в соответствии</w:t>
      </w:r>
      <w:r w:rsidR="00704821"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 xml:space="preserve">с Федеральным законом </w:t>
      </w:r>
      <w:r w:rsidRPr="00C60454">
        <w:rPr>
          <w:rFonts w:ascii="Times New Roman" w:hAnsi="Times New Roman" w:cs="Times New Roman"/>
          <w:color w:val="000000" w:themeColor="text1"/>
          <w:sz w:val="28"/>
          <w:szCs w:val="28"/>
          <w:lang w:val="en-US"/>
        </w:rPr>
        <w:t>N</w:t>
      </w:r>
      <w:r w:rsidRPr="00043B93">
        <w:rPr>
          <w:rFonts w:ascii="Times New Roman" w:hAnsi="Times New Roman" w:cs="Times New Roman"/>
          <w:color w:val="000000" w:themeColor="text1"/>
          <w:sz w:val="28"/>
          <w:szCs w:val="28"/>
        </w:rPr>
        <w:t xml:space="preserve"> 217-ФЗ от 29.07.2017 г. "О ведении гражданами</w:t>
      </w:r>
      <w:r w:rsidR="00704821"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садоводства и огородничества для собственных нужд и о внесении изменений в</w:t>
      </w:r>
      <w:r w:rsidR="00704821"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отдельные законодательные акты Российской Федерации" (</w:t>
      </w:r>
      <w:r w:rsidR="00D85486"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далее -</w:t>
      </w:r>
      <w:r w:rsidR="00704821" w:rsidRPr="00043B93">
        <w:rPr>
          <w:rFonts w:ascii="Times New Roman" w:hAnsi="Times New Roman" w:cs="Times New Roman"/>
          <w:color w:val="000000" w:themeColor="text1"/>
          <w:sz w:val="28"/>
          <w:szCs w:val="28"/>
        </w:rPr>
        <w:t xml:space="preserve"> </w:t>
      </w:r>
      <w:r w:rsidR="0005538C" w:rsidRPr="00043B93">
        <w:rPr>
          <w:rFonts w:ascii="Times New Roman" w:hAnsi="Times New Roman" w:cs="Times New Roman"/>
          <w:color w:val="000000" w:themeColor="text1"/>
          <w:sz w:val="28"/>
          <w:szCs w:val="28"/>
        </w:rPr>
        <w:t>ФЗ</w:t>
      </w:r>
      <w:r w:rsidRPr="00043B93">
        <w:rPr>
          <w:rFonts w:ascii="Times New Roman" w:hAnsi="Times New Roman" w:cs="Times New Roman"/>
          <w:color w:val="000000" w:themeColor="text1"/>
          <w:sz w:val="28"/>
          <w:szCs w:val="28"/>
        </w:rPr>
        <w:t xml:space="preserve"> </w:t>
      </w:r>
      <w:r w:rsidRPr="00C60454">
        <w:rPr>
          <w:rFonts w:ascii="Times New Roman" w:hAnsi="Times New Roman" w:cs="Times New Roman"/>
          <w:color w:val="000000" w:themeColor="text1"/>
          <w:sz w:val="28"/>
          <w:szCs w:val="28"/>
          <w:lang w:val="en-US"/>
        </w:rPr>
        <w:t>N</w:t>
      </w:r>
      <w:r w:rsidRPr="00043B93">
        <w:rPr>
          <w:rFonts w:ascii="Times New Roman" w:hAnsi="Times New Roman" w:cs="Times New Roman"/>
          <w:color w:val="000000" w:themeColor="text1"/>
          <w:sz w:val="28"/>
          <w:szCs w:val="28"/>
        </w:rPr>
        <w:t xml:space="preserve"> 217-ФЗ ), является учредительным документом</w:t>
      </w:r>
      <w:r w:rsidR="00704821"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Товарищества и вступает в силу</w:t>
      </w:r>
      <w:r w:rsidR="000B3F4C"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 xml:space="preserve"> с </w:t>
      </w:r>
      <w:r w:rsidR="00704821" w:rsidRPr="00043B93">
        <w:rPr>
          <w:rFonts w:ascii="Times New Roman" w:hAnsi="Times New Roman" w:cs="Times New Roman"/>
          <w:color w:val="000000" w:themeColor="text1"/>
          <w:sz w:val="28"/>
          <w:szCs w:val="28"/>
        </w:rPr>
        <w:t>__</w:t>
      </w:r>
      <w:r w:rsidR="00441630" w:rsidRPr="00043B93">
        <w:rPr>
          <w:rFonts w:ascii="Times New Roman" w:hAnsi="Times New Roman" w:cs="Times New Roman"/>
          <w:color w:val="000000" w:themeColor="text1"/>
          <w:sz w:val="28"/>
          <w:szCs w:val="28"/>
        </w:rPr>
        <w:t>_____</w:t>
      </w:r>
      <w:r w:rsidR="00704821" w:rsidRPr="00043B93">
        <w:rPr>
          <w:rFonts w:ascii="Times New Roman" w:hAnsi="Times New Roman" w:cs="Times New Roman"/>
          <w:color w:val="000000" w:themeColor="text1"/>
          <w:sz w:val="28"/>
          <w:szCs w:val="28"/>
        </w:rPr>
        <w:t>_____</w:t>
      </w:r>
      <w:r w:rsidRPr="00043B93">
        <w:rPr>
          <w:rFonts w:ascii="Times New Roman" w:hAnsi="Times New Roman" w:cs="Times New Roman"/>
          <w:color w:val="000000" w:themeColor="text1"/>
          <w:sz w:val="28"/>
          <w:szCs w:val="28"/>
        </w:rPr>
        <w:t xml:space="preserve"> 2019 года.</w:t>
      </w:r>
    </w:p>
    <w:p w14:paraId="5BF3C98F" w14:textId="3F6459EE" w:rsidR="004378F8" w:rsidRPr="00043B93" w:rsidRDefault="00FA7DF7"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1.</w:t>
      </w:r>
      <w:r w:rsidR="000B3F4C" w:rsidRPr="00043B93">
        <w:rPr>
          <w:rFonts w:ascii="Times New Roman" w:hAnsi="Times New Roman" w:cs="Times New Roman"/>
          <w:color w:val="000000" w:themeColor="text1"/>
          <w:sz w:val="28"/>
          <w:szCs w:val="28"/>
        </w:rPr>
        <w:t>17</w:t>
      </w:r>
      <w:r w:rsidRPr="00043B93">
        <w:rPr>
          <w:rFonts w:ascii="Times New Roman" w:hAnsi="Times New Roman" w:cs="Times New Roman"/>
          <w:color w:val="000000" w:themeColor="text1"/>
          <w:sz w:val="28"/>
          <w:szCs w:val="28"/>
        </w:rPr>
        <w:t>. Действующий Устав садоводческого некоммерческого товарищества</w:t>
      </w:r>
      <w:r w:rsidR="004378F8"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w:t>
      </w:r>
      <w:r w:rsidR="004378F8" w:rsidRPr="00043B93">
        <w:rPr>
          <w:rFonts w:ascii="Times New Roman" w:hAnsi="Times New Roman" w:cs="Times New Roman"/>
          <w:color w:val="000000" w:themeColor="text1"/>
          <w:sz w:val="28"/>
          <w:szCs w:val="28"/>
        </w:rPr>
        <w:t>МЕЧТА-2</w:t>
      </w:r>
      <w:r w:rsidRPr="00043B93">
        <w:rPr>
          <w:rFonts w:ascii="Times New Roman" w:hAnsi="Times New Roman" w:cs="Times New Roman"/>
          <w:color w:val="000000" w:themeColor="text1"/>
          <w:sz w:val="28"/>
          <w:szCs w:val="28"/>
        </w:rPr>
        <w:t>"</w:t>
      </w:r>
      <w:r w:rsidR="004378F8" w:rsidRPr="00043B93">
        <w:rPr>
          <w:rFonts w:ascii="Times New Roman" w:hAnsi="Times New Roman" w:cs="Times New Roman"/>
          <w:color w:val="000000" w:themeColor="text1"/>
          <w:sz w:val="28"/>
          <w:szCs w:val="28"/>
        </w:rPr>
        <w:t xml:space="preserve">, утвержденный решением общео собрания </w:t>
      </w:r>
      <w:r w:rsidR="004378F8" w:rsidRPr="00C60454">
        <w:rPr>
          <w:rFonts w:ascii="Times New Roman" w:hAnsi="Times New Roman" w:cs="Times New Roman"/>
          <w:color w:val="000000" w:themeColor="text1"/>
          <w:sz w:val="28"/>
          <w:szCs w:val="28"/>
        </w:rPr>
        <w:t>членов садоводческого</w:t>
      </w:r>
      <w:r w:rsidR="004378F8" w:rsidRPr="00043B93">
        <w:rPr>
          <w:rFonts w:ascii="Times New Roman" w:hAnsi="Times New Roman" w:cs="Times New Roman"/>
          <w:color w:val="000000" w:themeColor="text1"/>
          <w:sz w:val="28"/>
          <w:szCs w:val="28"/>
        </w:rPr>
        <w:t xml:space="preserve"> </w:t>
      </w:r>
      <w:r w:rsidR="004378F8" w:rsidRPr="00C60454">
        <w:rPr>
          <w:rFonts w:ascii="Times New Roman" w:hAnsi="Times New Roman" w:cs="Times New Roman"/>
          <w:color w:val="000000" w:themeColor="text1"/>
          <w:sz w:val="28"/>
          <w:szCs w:val="28"/>
        </w:rPr>
        <w:t>некоммерческого товарищества</w:t>
      </w:r>
      <w:r w:rsidR="004378F8" w:rsidRPr="00043B93">
        <w:rPr>
          <w:rFonts w:ascii="Times New Roman" w:hAnsi="Times New Roman" w:cs="Times New Roman"/>
          <w:color w:val="000000" w:themeColor="text1"/>
          <w:sz w:val="28"/>
          <w:szCs w:val="28"/>
        </w:rPr>
        <w:t xml:space="preserve"> </w:t>
      </w:r>
      <w:r w:rsidR="004378F8" w:rsidRPr="00C60454">
        <w:rPr>
          <w:rFonts w:ascii="Times New Roman" w:hAnsi="Times New Roman" w:cs="Times New Roman"/>
          <w:color w:val="000000" w:themeColor="text1"/>
          <w:sz w:val="28"/>
          <w:szCs w:val="28"/>
        </w:rPr>
        <w:t>«МЕЧТА-2»</w:t>
      </w:r>
      <w:r w:rsidR="004378F8" w:rsidRPr="00043B93">
        <w:rPr>
          <w:rFonts w:ascii="Times New Roman" w:hAnsi="Times New Roman" w:cs="Times New Roman"/>
          <w:color w:val="000000" w:themeColor="text1"/>
          <w:sz w:val="28"/>
          <w:szCs w:val="28"/>
        </w:rPr>
        <w:t xml:space="preserve"> </w:t>
      </w:r>
      <w:r w:rsidR="001D69A4" w:rsidRPr="00043B93">
        <w:rPr>
          <w:rFonts w:ascii="Times New Roman" w:hAnsi="Times New Roman" w:cs="Times New Roman"/>
          <w:color w:val="000000" w:themeColor="text1"/>
          <w:sz w:val="28"/>
          <w:szCs w:val="28"/>
        </w:rPr>
        <w:t xml:space="preserve"> </w:t>
      </w:r>
      <w:r w:rsidR="004378F8" w:rsidRPr="00C60454">
        <w:rPr>
          <w:rFonts w:ascii="Times New Roman" w:hAnsi="Times New Roman" w:cs="Times New Roman"/>
          <w:color w:val="000000" w:themeColor="text1"/>
          <w:sz w:val="28"/>
          <w:szCs w:val="28"/>
        </w:rPr>
        <w:t>5 июня 2004 года</w:t>
      </w:r>
      <w:r w:rsidRPr="00043B93">
        <w:rPr>
          <w:rFonts w:ascii="Times New Roman" w:hAnsi="Times New Roman" w:cs="Times New Roman"/>
          <w:color w:val="000000" w:themeColor="text1"/>
          <w:sz w:val="28"/>
          <w:szCs w:val="28"/>
        </w:rPr>
        <w:t xml:space="preserve"> считать утратившим силу с даты вступления в силу настоящего</w:t>
      </w:r>
      <w:r w:rsidR="004378F8"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Устава.</w:t>
      </w:r>
    </w:p>
    <w:p w14:paraId="3474D658" w14:textId="77777777" w:rsidR="004378F8" w:rsidRPr="00043B93" w:rsidRDefault="004378F8" w:rsidP="00C60454">
      <w:pPr>
        <w:spacing w:line="276" w:lineRule="auto"/>
        <w:jc w:val="both"/>
        <w:rPr>
          <w:rFonts w:ascii="Times New Roman" w:hAnsi="Times New Roman" w:cs="Times New Roman"/>
          <w:color w:val="000000" w:themeColor="text1"/>
          <w:sz w:val="28"/>
          <w:szCs w:val="28"/>
        </w:rPr>
      </w:pPr>
    </w:p>
    <w:p w14:paraId="3F18E697" w14:textId="77777777" w:rsidR="00765F50" w:rsidRPr="00043B93" w:rsidRDefault="00765F50" w:rsidP="00C60454">
      <w:pPr>
        <w:spacing w:line="276" w:lineRule="auto"/>
        <w:jc w:val="both"/>
        <w:rPr>
          <w:rFonts w:ascii="Times New Roman" w:hAnsi="Times New Roman" w:cs="Times New Roman"/>
          <w:color w:val="000000" w:themeColor="text1"/>
          <w:sz w:val="28"/>
          <w:szCs w:val="28"/>
        </w:rPr>
      </w:pPr>
    </w:p>
    <w:p w14:paraId="014FCD35" w14:textId="77777777" w:rsidR="00FA7DF7" w:rsidRPr="00C60454" w:rsidRDefault="00441630" w:rsidP="00C60454">
      <w:pPr>
        <w:spacing w:line="276" w:lineRule="auto"/>
        <w:jc w:val="center"/>
        <w:rPr>
          <w:rFonts w:ascii="Times New Roman" w:hAnsi="Times New Roman" w:cs="Times New Roman"/>
          <w:b/>
          <w:color w:val="000000" w:themeColor="text1"/>
          <w:sz w:val="28"/>
          <w:szCs w:val="28"/>
          <w:lang w:val="en-US"/>
        </w:rPr>
      </w:pPr>
      <w:r w:rsidRPr="00C60454">
        <w:rPr>
          <w:rFonts w:ascii="Times New Roman" w:hAnsi="Times New Roman" w:cs="Times New Roman"/>
          <w:b/>
          <w:color w:val="000000" w:themeColor="text1"/>
          <w:sz w:val="28"/>
          <w:szCs w:val="28"/>
          <w:lang w:val="en-US"/>
        </w:rPr>
        <w:t xml:space="preserve">2. </w:t>
      </w:r>
      <w:r w:rsidR="00FA7DF7" w:rsidRPr="00C60454">
        <w:rPr>
          <w:rFonts w:ascii="Times New Roman" w:hAnsi="Times New Roman" w:cs="Times New Roman"/>
          <w:b/>
          <w:color w:val="000000" w:themeColor="text1"/>
          <w:sz w:val="28"/>
          <w:szCs w:val="28"/>
          <w:lang w:val="en-US"/>
        </w:rPr>
        <w:t>ПРЕДМЕТ И ЦЕЛИ ДЕЯТЕЛЬНОСТИ ТОВАРИЩЕСТВА</w:t>
      </w:r>
    </w:p>
    <w:p w14:paraId="6D80188F" w14:textId="77777777" w:rsidR="004378F8" w:rsidRPr="00C60454" w:rsidRDefault="004378F8" w:rsidP="00C60454">
      <w:pPr>
        <w:spacing w:line="276" w:lineRule="auto"/>
        <w:jc w:val="both"/>
        <w:rPr>
          <w:rFonts w:ascii="Times New Roman" w:hAnsi="Times New Roman" w:cs="Times New Roman"/>
          <w:color w:val="000000" w:themeColor="text1"/>
          <w:sz w:val="28"/>
          <w:szCs w:val="28"/>
          <w:lang w:val="en-US"/>
        </w:rPr>
      </w:pPr>
    </w:p>
    <w:p w14:paraId="663B0987" w14:textId="77777777" w:rsidR="00FA7DF7" w:rsidRPr="00043B93" w:rsidRDefault="00FA7DF7"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2.1. Предметом деятельности Товарищества является объединение усилий и</w:t>
      </w:r>
      <w:r w:rsidR="004378F8"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возможностей садоводов для наиболее полного удовлетворения их</w:t>
      </w:r>
      <w:r w:rsidR="004378F8"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потребностей, совместное создание, содержание и пользование для</w:t>
      </w:r>
      <w:r w:rsidR="004378F8"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собственных нужд имуществом и земельным участком общего пользования в</w:t>
      </w:r>
      <w:r w:rsidR="004378F8"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границах территории садоводства, в целях указанных в п.2.2 настоящего</w:t>
      </w:r>
      <w:r w:rsidR="004378F8"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Устава.</w:t>
      </w:r>
    </w:p>
    <w:p w14:paraId="01E974DC" w14:textId="77777777" w:rsidR="00FA7DF7" w:rsidRPr="00043B93" w:rsidRDefault="00FA7DF7"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2.2. Товарищество создано и в соответствии со ст.7 Федерального закона</w:t>
      </w:r>
      <w:r w:rsidR="004378F8" w:rsidRPr="00043B93">
        <w:rPr>
          <w:rFonts w:ascii="Times New Roman" w:hAnsi="Times New Roman" w:cs="Times New Roman"/>
          <w:color w:val="000000" w:themeColor="text1"/>
          <w:sz w:val="28"/>
          <w:szCs w:val="28"/>
        </w:rPr>
        <w:t xml:space="preserve"> </w:t>
      </w:r>
      <w:r w:rsidRPr="00C60454">
        <w:rPr>
          <w:rFonts w:ascii="Times New Roman" w:hAnsi="Times New Roman" w:cs="Times New Roman"/>
          <w:color w:val="000000" w:themeColor="text1"/>
          <w:sz w:val="28"/>
          <w:szCs w:val="28"/>
          <w:lang w:val="en-US"/>
        </w:rPr>
        <w:t>N</w:t>
      </w:r>
      <w:r w:rsidRPr="00043B93">
        <w:rPr>
          <w:rFonts w:ascii="Times New Roman" w:hAnsi="Times New Roman" w:cs="Times New Roman"/>
          <w:color w:val="000000" w:themeColor="text1"/>
          <w:sz w:val="28"/>
          <w:szCs w:val="28"/>
        </w:rPr>
        <w:t xml:space="preserve"> 217-ФЗ вправе осуществлять свою деятельность для совместного владения,</w:t>
      </w:r>
      <w:r w:rsidR="004378F8"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пользования и в установленных федеральным законом пределах распоряжения</w:t>
      </w:r>
      <w:r w:rsidR="004378F8"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гражданами имуществом общего пользования, находящимся в их общей долевой</w:t>
      </w:r>
      <w:r w:rsidR="004378F8"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собственности или в общем пользовании, а также для следующих целей:</w:t>
      </w:r>
    </w:p>
    <w:p w14:paraId="7434D637" w14:textId="52F8A1E2" w:rsidR="00FA7DF7" w:rsidRPr="00043B93" w:rsidRDefault="00FA7DF7"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1) создание благоприятных условий для ведения гражданами садоводства</w:t>
      </w:r>
      <w:r w:rsidR="00981151"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(обеспечение тепловой и электрической энергией,</w:t>
      </w:r>
      <w:r w:rsidR="001D69A4" w:rsidRPr="00043B93">
        <w:rPr>
          <w:rFonts w:ascii="Times New Roman" w:hAnsi="Times New Roman" w:cs="Times New Roman"/>
          <w:color w:val="000000" w:themeColor="text1"/>
          <w:sz w:val="28"/>
          <w:szCs w:val="28"/>
        </w:rPr>
        <w:t xml:space="preserve"> ули</w:t>
      </w:r>
      <w:r w:rsidR="00295905" w:rsidRPr="00043B93">
        <w:rPr>
          <w:rFonts w:ascii="Times New Roman" w:hAnsi="Times New Roman" w:cs="Times New Roman"/>
          <w:color w:val="000000" w:themeColor="text1"/>
          <w:sz w:val="28"/>
          <w:szCs w:val="28"/>
        </w:rPr>
        <w:t xml:space="preserve">чным освещением всей территории </w:t>
      </w:r>
      <w:r w:rsidR="001D69A4" w:rsidRPr="00043B93">
        <w:rPr>
          <w:rFonts w:ascii="Times New Roman" w:hAnsi="Times New Roman" w:cs="Times New Roman"/>
          <w:color w:val="000000" w:themeColor="text1"/>
          <w:sz w:val="28"/>
          <w:szCs w:val="28"/>
        </w:rPr>
        <w:t>Товарищества,</w:t>
      </w:r>
      <w:r w:rsidRPr="00043B93">
        <w:rPr>
          <w:rFonts w:ascii="Times New Roman" w:hAnsi="Times New Roman" w:cs="Times New Roman"/>
          <w:color w:val="000000" w:themeColor="text1"/>
          <w:sz w:val="28"/>
          <w:szCs w:val="28"/>
        </w:rPr>
        <w:t xml:space="preserve"> водой</w:t>
      </w:r>
      <w:r w:rsidR="00981151" w:rsidRPr="00043B93">
        <w:rPr>
          <w:rFonts w:ascii="Times New Roman" w:hAnsi="Times New Roman" w:cs="Times New Roman"/>
          <w:color w:val="000000" w:themeColor="text1"/>
          <w:sz w:val="28"/>
          <w:szCs w:val="28"/>
        </w:rPr>
        <w:t xml:space="preserve"> общего</w:t>
      </w:r>
      <w:r w:rsidR="008A6F2D" w:rsidRPr="00043B93">
        <w:rPr>
          <w:rFonts w:ascii="Times New Roman" w:hAnsi="Times New Roman" w:cs="Times New Roman"/>
          <w:color w:val="000000" w:themeColor="text1"/>
          <w:sz w:val="28"/>
          <w:szCs w:val="28"/>
        </w:rPr>
        <w:t xml:space="preserve"> </w:t>
      </w:r>
      <w:r w:rsidR="00981151" w:rsidRPr="00043B93">
        <w:rPr>
          <w:rFonts w:ascii="Times New Roman" w:hAnsi="Times New Roman" w:cs="Times New Roman"/>
          <w:color w:val="000000" w:themeColor="text1"/>
          <w:sz w:val="28"/>
          <w:szCs w:val="28"/>
        </w:rPr>
        <w:t xml:space="preserve">пользования (колодцами), </w:t>
      </w:r>
      <w:r w:rsidRPr="00043B93">
        <w:rPr>
          <w:rFonts w:ascii="Times New Roman" w:hAnsi="Times New Roman" w:cs="Times New Roman"/>
          <w:color w:val="000000" w:themeColor="text1"/>
          <w:sz w:val="28"/>
          <w:szCs w:val="28"/>
        </w:rPr>
        <w:t>обращения с твёрдыми коммунальными отходами</w:t>
      </w:r>
      <w:r w:rsidR="00981151" w:rsidRPr="00043B93">
        <w:rPr>
          <w:rFonts w:ascii="Times New Roman" w:hAnsi="Times New Roman" w:cs="Times New Roman"/>
          <w:color w:val="000000" w:themeColor="text1"/>
          <w:sz w:val="28"/>
          <w:szCs w:val="28"/>
        </w:rPr>
        <w:t xml:space="preserve"> (вывоз мусора)</w:t>
      </w:r>
      <w:r w:rsidRPr="00043B93">
        <w:rPr>
          <w:rFonts w:ascii="Times New Roman" w:hAnsi="Times New Roman" w:cs="Times New Roman"/>
          <w:color w:val="000000" w:themeColor="text1"/>
          <w:sz w:val="28"/>
          <w:szCs w:val="28"/>
        </w:rPr>
        <w:t>,</w:t>
      </w:r>
      <w:r w:rsidR="00981151"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благоустройства и охраны территории садоводства, обеспечение пожарной</w:t>
      </w:r>
      <w:r w:rsidR="00981151"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безопасности территории садоводства и иные условия);</w:t>
      </w:r>
    </w:p>
    <w:p w14:paraId="2A0AE1F6" w14:textId="77777777" w:rsidR="00FA7DF7" w:rsidRPr="00043B93" w:rsidRDefault="00FA7DF7"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2) содействие гражданами в освоении земельных участков в границах</w:t>
      </w:r>
    </w:p>
    <w:p w14:paraId="7E8B6D02" w14:textId="77777777" w:rsidR="00FA7DF7" w:rsidRPr="00043B93" w:rsidRDefault="00FA7DF7"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территории садоводства;</w:t>
      </w:r>
    </w:p>
    <w:p w14:paraId="45E1F357" w14:textId="77777777" w:rsidR="00FA7DF7" w:rsidRPr="00043B93" w:rsidRDefault="00FA7DF7"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3) содействие членам товарищества во взаимодействии между собой и с</w:t>
      </w:r>
    </w:p>
    <w:p w14:paraId="054B9154" w14:textId="17034B52" w:rsidR="00981151" w:rsidRPr="00043B93" w:rsidRDefault="00FA7DF7"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третьими лицами, в том числе с органами государственной власти и органами</w:t>
      </w:r>
      <w:r w:rsidR="00981151"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местного самоуправления, а также защита их прав и законных интересов.</w:t>
      </w:r>
    </w:p>
    <w:p w14:paraId="62C31C50" w14:textId="77777777" w:rsidR="00C60454" w:rsidRPr="00043B93" w:rsidRDefault="00C60454" w:rsidP="00C60454">
      <w:pPr>
        <w:spacing w:line="276" w:lineRule="auto"/>
        <w:jc w:val="both"/>
        <w:rPr>
          <w:ins w:id="0" w:author="Анастасия " w:date="2019-05-02T12:26:00Z"/>
          <w:rFonts w:ascii="Times New Roman" w:hAnsi="Times New Roman" w:cs="Times New Roman"/>
          <w:color w:val="000000" w:themeColor="text1"/>
          <w:sz w:val="28"/>
          <w:szCs w:val="28"/>
        </w:rPr>
      </w:pPr>
    </w:p>
    <w:p w14:paraId="57E3A332" w14:textId="77777777" w:rsidR="008A6F2D" w:rsidRPr="00043B93" w:rsidRDefault="008A6F2D" w:rsidP="00C60454">
      <w:pPr>
        <w:spacing w:line="276" w:lineRule="auto"/>
        <w:jc w:val="center"/>
        <w:rPr>
          <w:rFonts w:ascii="Times New Roman" w:hAnsi="Times New Roman" w:cs="Times New Roman"/>
          <w:color w:val="000000" w:themeColor="text1"/>
          <w:sz w:val="28"/>
          <w:szCs w:val="28"/>
        </w:rPr>
      </w:pPr>
    </w:p>
    <w:p w14:paraId="56DF1155" w14:textId="7720A277" w:rsidR="00FA7DF7" w:rsidRPr="00043B93" w:rsidRDefault="00FA7DF7" w:rsidP="00C60454">
      <w:pPr>
        <w:spacing w:line="276" w:lineRule="auto"/>
        <w:jc w:val="center"/>
        <w:rPr>
          <w:rFonts w:ascii="Times New Roman" w:hAnsi="Times New Roman" w:cs="Times New Roman"/>
          <w:b/>
          <w:color w:val="000000" w:themeColor="text1"/>
          <w:sz w:val="28"/>
          <w:szCs w:val="28"/>
        </w:rPr>
      </w:pPr>
      <w:r w:rsidRPr="00043B93">
        <w:rPr>
          <w:rFonts w:ascii="Times New Roman" w:hAnsi="Times New Roman" w:cs="Times New Roman"/>
          <w:b/>
          <w:color w:val="000000" w:themeColor="text1"/>
          <w:sz w:val="28"/>
          <w:szCs w:val="28"/>
        </w:rPr>
        <w:t>3. ПРАВА, ОБЯЗАННОСТИ И ОТВЕТСТВЕННОСТЬ ЧЛЕНОВ</w:t>
      </w:r>
      <w:r w:rsidR="00875988" w:rsidRPr="00043B93">
        <w:rPr>
          <w:rFonts w:ascii="Times New Roman" w:hAnsi="Times New Roman" w:cs="Times New Roman"/>
          <w:b/>
          <w:color w:val="000000" w:themeColor="text1"/>
          <w:sz w:val="28"/>
          <w:szCs w:val="28"/>
        </w:rPr>
        <w:t xml:space="preserve"> </w:t>
      </w:r>
      <w:r w:rsidRPr="00043B93">
        <w:rPr>
          <w:rFonts w:ascii="Times New Roman" w:hAnsi="Times New Roman" w:cs="Times New Roman"/>
          <w:b/>
          <w:color w:val="000000" w:themeColor="text1"/>
          <w:sz w:val="28"/>
          <w:szCs w:val="28"/>
        </w:rPr>
        <w:t>ТОВАРИЩЕСТВА</w:t>
      </w:r>
    </w:p>
    <w:p w14:paraId="1DE780F9" w14:textId="77777777" w:rsidR="00295905" w:rsidRPr="00043B93" w:rsidRDefault="00295905" w:rsidP="00C60454">
      <w:pPr>
        <w:spacing w:line="276" w:lineRule="auto"/>
        <w:jc w:val="both"/>
        <w:rPr>
          <w:rFonts w:ascii="Times New Roman" w:hAnsi="Times New Roman" w:cs="Times New Roman"/>
          <w:color w:val="000000" w:themeColor="text1"/>
          <w:sz w:val="28"/>
          <w:szCs w:val="28"/>
        </w:rPr>
      </w:pPr>
    </w:p>
    <w:p w14:paraId="554B959D" w14:textId="77777777" w:rsidR="00295905" w:rsidRPr="00043B93" w:rsidRDefault="00295905"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Члены Товарищества обладают равными правами и несут равные</w:t>
      </w:r>
    </w:p>
    <w:p w14:paraId="4FB79AF9" w14:textId="77777777" w:rsidR="00295905" w:rsidRPr="00043B93" w:rsidRDefault="00295905"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обязанности.</w:t>
      </w:r>
    </w:p>
    <w:p w14:paraId="51C134B9" w14:textId="77777777" w:rsidR="00295905" w:rsidRPr="00043B93" w:rsidRDefault="00295905"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3.1. Член Товарищества имеет право:</w:t>
      </w:r>
    </w:p>
    <w:p w14:paraId="7C10771E" w14:textId="77777777" w:rsidR="00295905" w:rsidRPr="00043B93" w:rsidRDefault="00295905"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1) получать от органов Товарищества информацию о деятельности</w:t>
      </w:r>
    </w:p>
    <w:p w14:paraId="1EB6B8E7" w14:textId="77777777" w:rsidR="00295905" w:rsidRPr="00C60454" w:rsidRDefault="00295905" w:rsidP="00C60454">
      <w:pPr>
        <w:spacing w:line="276" w:lineRule="auto"/>
        <w:jc w:val="both"/>
        <w:rPr>
          <w:rFonts w:ascii="Times New Roman" w:hAnsi="Times New Roman" w:cs="Times New Roman"/>
          <w:color w:val="000000" w:themeColor="text1"/>
          <w:sz w:val="28"/>
          <w:szCs w:val="28"/>
          <w:lang w:val="en-US"/>
        </w:rPr>
      </w:pPr>
      <w:r w:rsidRPr="00C60454">
        <w:rPr>
          <w:rFonts w:ascii="Times New Roman" w:hAnsi="Times New Roman" w:cs="Times New Roman"/>
          <w:color w:val="000000" w:themeColor="text1"/>
          <w:sz w:val="28"/>
          <w:szCs w:val="28"/>
          <w:lang w:val="en-US"/>
        </w:rPr>
        <w:t xml:space="preserve">Товарищества, а именно: </w:t>
      </w:r>
    </w:p>
    <w:p w14:paraId="62E04B42" w14:textId="77777777" w:rsidR="00295905" w:rsidRPr="00043B93" w:rsidRDefault="00295905" w:rsidP="00C60454">
      <w:pPr>
        <w:pStyle w:val="a6"/>
        <w:numPr>
          <w:ilvl w:val="0"/>
          <w:numId w:val="2"/>
        </w:num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Устава Товарищества с внесёнными в него изменениями, документа</w:t>
      </w:r>
    </w:p>
    <w:p w14:paraId="51B41EE8" w14:textId="77777777" w:rsidR="00295905" w:rsidRPr="00043B93" w:rsidRDefault="00295905"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(выписки), подтверждающего факт внесения записи в ЕГРЮЛ;</w:t>
      </w:r>
    </w:p>
    <w:p w14:paraId="061294C2" w14:textId="77777777" w:rsidR="00295905" w:rsidRPr="00043B93" w:rsidRDefault="00295905" w:rsidP="00C60454">
      <w:pPr>
        <w:pStyle w:val="a6"/>
        <w:numPr>
          <w:ilvl w:val="0"/>
          <w:numId w:val="2"/>
        </w:num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lastRenderedPageBreak/>
        <w:t>бухгалтерской (финансовой) отчетности и приходно-расходных смет Товарищества, отчетов об исполнении таких смет;</w:t>
      </w:r>
    </w:p>
    <w:p w14:paraId="11E18E3A" w14:textId="77777777" w:rsidR="00295905" w:rsidRPr="00043B93" w:rsidRDefault="00295905" w:rsidP="00C60454">
      <w:pPr>
        <w:pStyle w:val="a6"/>
        <w:numPr>
          <w:ilvl w:val="0"/>
          <w:numId w:val="2"/>
        </w:num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заключения ревизионной комиссии (ревизора) Товарищества;</w:t>
      </w:r>
    </w:p>
    <w:p w14:paraId="1519FFF2" w14:textId="77777777" w:rsidR="00295905" w:rsidRPr="00043B93" w:rsidRDefault="00295905" w:rsidP="00C60454">
      <w:pPr>
        <w:pStyle w:val="a6"/>
        <w:numPr>
          <w:ilvl w:val="0"/>
          <w:numId w:val="2"/>
        </w:num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документов, подтверждающих права Товарищества на имущество, отражаемое на его балансе;</w:t>
      </w:r>
    </w:p>
    <w:p w14:paraId="217C9539" w14:textId="77777777" w:rsidR="00295905" w:rsidRPr="00043B93" w:rsidRDefault="00295905" w:rsidP="00C60454">
      <w:pPr>
        <w:pStyle w:val="a6"/>
        <w:numPr>
          <w:ilvl w:val="0"/>
          <w:numId w:val="2"/>
        </w:num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протоколов общих собраний членов Товарищества, заседаний правления и ревизионной комиссии Товарищества;</w:t>
      </w:r>
    </w:p>
    <w:p w14:paraId="437568EC" w14:textId="77777777" w:rsidR="00295905" w:rsidRPr="00043B93" w:rsidRDefault="00295905" w:rsidP="00C60454">
      <w:pPr>
        <w:pStyle w:val="a6"/>
        <w:numPr>
          <w:ilvl w:val="0"/>
          <w:numId w:val="2"/>
        </w:num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финансово-экономического обоснования размера взносов;</w:t>
      </w:r>
    </w:p>
    <w:p w14:paraId="0A470EF0" w14:textId="77777777" w:rsidR="00295905" w:rsidRPr="00C60454" w:rsidRDefault="00295905" w:rsidP="00C60454">
      <w:pPr>
        <w:pStyle w:val="a6"/>
        <w:numPr>
          <w:ilvl w:val="0"/>
          <w:numId w:val="2"/>
        </w:numPr>
        <w:spacing w:line="276" w:lineRule="auto"/>
        <w:jc w:val="both"/>
        <w:rPr>
          <w:rFonts w:ascii="Times New Roman" w:hAnsi="Times New Roman" w:cs="Times New Roman"/>
          <w:color w:val="000000" w:themeColor="text1"/>
          <w:sz w:val="28"/>
          <w:szCs w:val="28"/>
          <w:lang w:val="en-US"/>
        </w:rPr>
      </w:pPr>
      <w:r w:rsidRPr="00C60454">
        <w:rPr>
          <w:rFonts w:ascii="Times New Roman" w:hAnsi="Times New Roman" w:cs="Times New Roman"/>
          <w:color w:val="000000" w:themeColor="text1"/>
          <w:sz w:val="28"/>
          <w:szCs w:val="28"/>
          <w:lang w:val="en-US"/>
        </w:rPr>
        <w:t>правил внутреннего распорядка</w:t>
      </w:r>
    </w:p>
    <w:p w14:paraId="6314C190" w14:textId="77777777" w:rsidR="00295905" w:rsidRPr="00043B93" w:rsidRDefault="00295905" w:rsidP="00C60454">
      <w:pPr>
        <w:pStyle w:val="a6"/>
        <w:numPr>
          <w:ilvl w:val="0"/>
          <w:numId w:val="2"/>
        </w:num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положений об энергоснабжении , а также иных предусмотренных</w:t>
      </w:r>
    </w:p>
    <w:p w14:paraId="2E5289E1" w14:textId="77777777" w:rsidR="00295905" w:rsidRPr="00043B93" w:rsidRDefault="00295905"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решениями общего собрания членов Товарищества внутренних регламентных документов.</w:t>
      </w:r>
    </w:p>
    <w:p w14:paraId="2F804B0A" w14:textId="77777777" w:rsidR="00295905" w:rsidRPr="00043B93" w:rsidRDefault="00295905"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2) участвовать в управлении делами Товарищества;</w:t>
      </w:r>
    </w:p>
    <w:p w14:paraId="67CB915A" w14:textId="77777777" w:rsidR="00295905" w:rsidRPr="00043B93" w:rsidRDefault="00295905"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3) добровольно прекратить членство в Товариществе;</w:t>
      </w:r>
    </w:p>
    <w:p w14:paraId="079417EB" w14:textId="77777777" w:rsidR="00295905" w:rsidRPr="00043B93" w:rsidRDefault="00295905"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4) обжаловать решения органов Товарищества, влекущие гражданско-правовые последствия, в случаях и в порядке, которые предусмотрены федеральным законом;</w:t>
      </w:r>
    </w:p>
    <w:p w14:paraId="57664D43" w14:textId="77777777" w:rsidR="00295905" w:rsidRPr="00043B93" w:rsidRDefault="00295905"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5) подавать в органы Товарищества заявления (обращения, жалобы и</w:t>
      </w:r>
    </w:p>
    <w:p w14:paraId="0AAEFAB4" w14:textId="77777777" w:rsidR="00295905" w:rsidRPr="00043B93" w:rsidRDefault="00295905"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предложения) в письменной форме в часы приёма Председателя Товарищества в комнате правления в административном здании Товарищества;</w:t>
      </w:r>
    </w:p>
    <w:p w14:paraId="75D48C6D" w14:textId="77777777" w:rsidR="00295905" w:rsidRPr="00043B93" w:rsidRDefault="00295905" w:rsidP="00C60454">
      <w:pPr>
        <w:spacing w:line="276" w:lineRule="auto"/>
        <w:jc w:val="both"/>
        <w:rPr>
          <w:rFonts w:ascii="Times New Roman" w:hAnsi="Times New Roman" w:cs="Times New Roman"/>
          <w:color w:val="000000" w:themeColor="text1"/>
          <w:sz w:val="28"/>
          <w:szCs w:val="28"/>
        </w:rPr>
      </w:pPr>
    </w:p>
    <w:p w14:paraId="761C24E9" w14:textId="77777777" w:rsidR="00295905" w:rsidRPr="00043B93" w:rsidRDefault="00295905"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3.2. Члены Товарищества обладают иными правами, предусмотренными</w:t>
      </w:r>
    </w:p>
    <w:p w14:paraId="30C0ED77" w14:textId="77777777" w:rsidR="00295905" w:rsidRPr="00043B93" w:rsidRDefault="00295905"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 xml:space="preserve">Гражданским кодексом РФ, Федеральным законом </w:t>
      </w:r>
      <w:r w:rsidRPr="00C60454">
        <w:rPr>
          <w:rFonts w:ascii="Times New Roman" w:hAnsi="Times New Roman" w:cs="Times New Roman"/>
          <w:color w:val="000000" w:themeColor="text1"/>
          <w:sz w:val="28"/>
          <w:szCs w:val="28"/>
          <w:lang w:val="en-US"/>
        </w:rPr>
        <w:t>N</w:t>
      </w:r>
      <w:r w:rsidRPr="00043B93">
        <w:rPr>
          <w:rFonts w:ascii="Times New Roman" w:hAnsi="Times New Roman" w:cs="Times New Roman"/>
          <w:color w:val="000000" w:themeColor="text1"/>
          <w:sz w:val="28"/>
          <w:szCs w:val="28"/>
        </w:rPr>
        <w:t xml:space="preserve"> 217-ФЗ и иными</w:t>
      </w:r>
    </w:p>
    <w:p w14:paraId="7462BA94" w14:textId="77777777" w:rsidR="00295905" w:rsidRPr="00043B93" w:rsidRDefault="00295905"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нормативными правовыми актами РФ, а также настоящим Уставом.</w:t>
      </w:r>
    </w:p>
    <w:p w14:paraId="0A9CC37E" w14:textId="2392E1C5" w:rsidR="00295905" w:rsidRPr="00043B93" w:rsidRDefault="00295905"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3.3. Член</w:t>
      </w:r>
      <w:r w:rsidR="00D06930" w:rsidRPr="00043B93">
        <w:rPr>
          <w:rFonts w:ascii="Times New Roman" w:hAnsi="Times New Roman" w:cs="Times New Roman"/>
          <w:color w:val="000000" w:themeColor="text1"/>
          <w:sz w:val="28"/>
          <w:szCs w:val="28"/>
        </w:rPr>
        <w:t>ы</w:t>
      </w:r>
      <w:r w:rsidRPr="00043B93">
        <w:rPr>
          <w:rFonts w:ascii="Times New Roman" w:hAnsi="Times New Roman" w:cs="Times New Roman"/>
          <w:color w:val="000000" w:themeColor="text1"/>
          <w:sz w:val="28"/>
          <w:szCs w:val="28"/>
        </w:rPr>
        <w:t xml:space="preserve"> Товарищества</w:t>
      </w:r>
      <w:r w:rsidR="00D06930"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обязан</w:t>
      </w:r>
      <w:r w:rsidR="00D06930" w:rsidRPr="00043B93">
        <w:rPr>
          <w:rFonts w:ascii="Times New Roman" w:hAnsi="Times New Roman" w:cs="Times New Roman"/>
          <w:color w:val="000000" w:themeColor="text1"/>
          <w:sz w:val="28"/>
          <w:szCs w:val="28"/>
        </w:rPr>
        <w:t>ы</w:t>
      </w:r>
      <w:r w:rsidRPr="00043B93">
        <w:rPr>
          <w:rFonts w:ascii="Times New Roman" w:hAnsi="Times New Roman" w:cs="Times New Roman"/>
          <w:color w:val="000000" w:themeColor="text1"/>
          <w:sz w:val="28"/>
          <w:szCs w:val="28"/>
        </w:rPr>
        <w:t>:</w:t>
      </w:r>
    </w:p>
    <w:p w14:paraId="3B0478D6" w14:textId="77777777" w:rsidR="00295905" w:rsidRPr="00043B93" w:rsidRDefault="00295905"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1) не нарушать права других членов;</w:t>
      </w:r>
    </w:p>
    <w:p w14:paraId="359C8F32" w14:textId="77777777" w:rsidR="00295905" w:rsidRPr="00043B93" w:rsidRDefault="00295905"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2) участвовать в образовании имущества Товарищества в необходимом размере в порядке, способом и в сроки, которые предусмотрены настоящим Уставом;</w:t>
      </w:r>
    </w:p>
    <w:p w14:paraId="522E48C1" w14:textId="77777777" w:rsidR="00295905" w:rsidRPr="00043B93" w:rsidRDefault="00295905"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3) своевременно уплачивать взносы, предусмотренные настоящим Уставом, коммунальные и другие обязательные платежи;</w:t>
      </w:r>
    </w:p>
    <w:p w14:paraId="54A9FAEA" w14:textId="77777777" w:rsidR="00295905" w:rsidRPr="00043B93" w:rsidRDefault="00295905"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4) участвовать в общем собрании членов Товарищества лично или через своего представителя (доверенное лицо), полномочия которого должны быть оформлены доверенностью, заверенной в установленном порядке, и исполнять принятые на нем решения;</w:t>
      </w:r>
    </w:p>
    <w:p w14:paraId="180BC4F1" w14:textId="77777777" w:rsidR="00295905" w:rsidRPr="00043B93" w:rsidRDefault="00295905"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5) исполнять решения, принятые председателем и правлением Товарищества, в рамках полномочий, установленных настоящим Уставом или возложенных на них общим собранием членов Товарищества;</w:t>
      </w:r>
    </w:p>
    <w:p w14:paraId="168F148A" w14:textId="77777777" w:rsidR="00295905" w:rsidRPr="00043B93" w:rsidRDefault="00295905"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lastRenderedPageBreak/>
        <w:t>6) использовать садовый земельный участок в соответствии с его целевым назначением и разрешённым использованием, соблюдать агротехнические требования, установленные режимы, ограничения, обременения и сервитуты;</w:t>
      </w:r>
    </w:p>
    <w:p w14:paraId="0A13B473" w14:textId="77777777" w:rsidR="00295905" w:rsidRPr="00043B93" w:rsidRDefault="00295905"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7) соблюдать Правила внутреннего распорядка Товарищества и требования Положения об энергоснабжении Товарищества;</w:t>
      </w:r>
    </w:p>
    <w:p w14:paraId="30FE49BD" w14:textId="77777777" w:rsidR="00295905" w:rsidRPr="00043B93" w:rsidRDefault="00295905"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8) не совершать действия, заведомо направленные на причинение вреда</w:t>
      </w:r>
    </w:p>
    <w:p w14:paraId="265FA6B6" w14:textId="77777777" w:rsidR="00295905" w:rsidRPr="00043B93" w:rsidRDefault="00295905"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Товариществу;</w:t>
      </w:r>
    </w:p>
    <w:p w14:paraId="3E8B5FCC" w14:textId="77777777" w:rsidR="00295905" w:rsidRPr="00043B93" w:rsidRDefault="00295905"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9) не совершать действия (бездействие), которые существенно затрудняют или делают невозможным достижение целей, ради которых создано Товарищество;</w:t>
      </w:r>
    </w:p>
    <w:p w14:paraId="4A4A95E7" w14:textId="5D35E5AB" w:rsidR="00295905" w:rsidRPr="00043B93" w:rsidRDefault="00295905"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10) нести бремя ответственности за нарушение законодательства РФ и</w:t>
      </w:r>
    </w:p>
    <w:p w14:paraId="2A659310" w14:textId="77777777" w:rsidR="00295905" w:rsidRPr="00043B93" w:rsidRDefault="00295905"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обязательств по участию в управлении Товариществом, по внесению</w:t>
      </w:r>
    </w:p>
    <w:p w14:paraId="15C7A5FB" w14:textId="77777777" w:rsidR="00295905" w:rsidRPr="00043B93" w:rsidRDefault="00295905"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обязательных взносов и платежей за потребление электроэнергии и потери в электрохозяйстве, за вывоз крупногабаритного мусора (ТБО) и утилизацию порубочных остатков, за въезд грузовых машин на территорию садоводства и других, установленных общим собранием членов Товарищества, обязательных платежей.</w:t>
      </w:r>
    </w:p>
    <w:p w14:paraId="27374781" w14:textId="77777777" w:rsidR="00295905" w:rsidRPr="00043B93" w:rsidRDefault="00295905"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11) пускать уполномоченных членов Товарищества к электросчетчикам для контрольной проверки приборов учета потребителя;</w:t>
      </w:r>
    </w:p>
    <w:p w14:paraId="0EBEF7FB" w14:textId="7C4CFCD6" w:rsidR="00295905" w:rsidRPr="00043B93" w:rsidRDefault="00295905"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12) соблюдать градостроительные, строительные,</w:t>
      </w:r>
      <w:r w:rsidR="000B3F4C" w:rsidRPr="00043B93">
        <w:rPr>
          <w:rFonts w:ascii="Times New Roman" w:hAnsi="Times New Roman" w:cs="Times New Roman"/>
          <w:color w:val="000000" w:themeColor="text1"/>
          <w:sz w:val="28"/>
          <w:szCs w:val="28"/>
        </w:rPr>
        <w:t xml:space="preserve"> земельные,</w:t>
      </w:r>
      <w:r w:rsidRPr="00043B93">
        <w:rPr>
          <w:rFonts w:ascii="Times New Roman" w:hAnsi="Times New Roman" w:cs="Times New Roman"/>
          <w:color w:val="000000" w:themeColor="text1"/>
          <w:sz w:val="28"/>
          <w:szCs w:val="28"/>
        </w:rPr>
        <w:t xml:space="preserve"> экологические, санитарно-гигиенические, противопожарные, лесотехнические и иные требования (нормы, правила и нормативы);</w:t>
      </w:r>
    </w:p>
    <w:p w14:paraId="4F3C2309" w14:textId="77777777" w:rsidR="00295905" w:rsidRPr="00043B93" w:rsidRDefault="00295905"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 xml:space="preserve">13) содержать в чистоте и порядке прилегающую к садовому земельному участку территорию на расстоянии 1,5 м., а именно покос травы, вырубка деревьев и кустарников, очистка канав; </w:t>
      </w:r>
    </w:p>
    <w:p w14:paraId="5118FBB7" w14:textId="1FDC3789" w:rsidR="00295905" w:rsidRPr="00043B93" w:rsidRDefault="00295905"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14) соблюдать иные обязанности, связанные с осуществлением деятельности в границах территории садоводства, установленные законодательством РФ, нормативными правовыми актами Московской области и органов местного самоуправления, настоящим Уставом и внутренними регламентными документами, утвержденными общим собранием членов Товарищества;</w:t>
      </w:r>
    </w:p>
    <w:p w14:paraId="2777B9B5" w14:textId="77777777" w:rsidR="00295905" w:rsidRPr="00043B93" w:rsidRDefault="00295905" w:rsidP="00C60454">
      <w:pPr>
        <w:spacing w:line="276" w:lineRule="auto"/>
        <w:jc w:val="both"/>
        <w:rPr>
          <w:rFonts w:ascii="Times New Roman" w:hAnsi="Times New Roman" w:cs="Times New Roman"/>
          <w:color w:val="000000" w:themeColor="text1"/>
          <w:sz w:val="28"/>
          <w:szCs w:val="28"/>
        </w:rPr>
      </w:pPr>
    </w:p>
    <w:p w14:paraId="467D8774" w14:textId="2CD0D2E7" w:rsidR="00295905" w:rsidRPr="00043B93" w:rsidRDefault="00295905"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3.4. Члены Товарищества обязаны соблюдать строительные нормы и правила – СНиП:</w:t>
      </w:r>
    </w:p>
    <w:p w14:paraId="58C23D2A" w14:textId="666BE649" w:rsidR="00295905" w:rsidRPr="00043B93" w:rsidRDefault="000650D7"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1) ограждение</w:t>
      </w:r>
      <w:r w:rsidR="00295905" w:rsidRPr="00043B93">
        <w:rPr>
          <w:rFonts w:ascii="Times New Roman" w:hAnsi="Times New Roman" w:cs="Times New Roman"/>
          <w:color w:val="000000" w:themeColor="text1"/>
          <w:sz w:val="28"/>
          <w:szCs w:val="28"/>
        </w:rPr>
        <w:t xml:space="preserve"> дачного участка обязательно;</w:t>
      </w:r>
    </w:p>
    <w:p w14:paraId="2EB14DCC" w14:textId="79EEDFD0" w:rsidR="00295905" w:rsidRPr="00043B93" w:rsidRDefault="0007436E"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2) ограждения</w:t>
      </w:r>
      <w:r w:rsidR="00295905" w:rsidRPr="00043B93">
        <w:rPr>
          <w:rFonts w:ascii="Times New Roman" w:hAnsi="Times New Roman" w:cs="Times New Roman"/>
          <w:color w:val="000000" w:themeColor="text1"/>
          <w:sz w:val="28"/>
          <w:szCs w:val="28"/>
        </w:rPr>
        <w:t xml:space="preserve"> с целью минимального затенения территории соседних участков должны быть сетчатые или решетчатые и иметь просветы – </w:t>
      </w:r>
      <w:r w:rsidR="00295905" w:rsidRPr="00C60454">
        <w:rPr>
          <w:rFonts w:ascii="Times New Roman" w:hAnsi="Times New Roman" w:cs="Times New Roman"/>
          <w:color w:val="000000" w:themeColor="text1"/>
          <w:sz w:val="28"/>
          <w:szCs w:val="28"/>
        </w:rPr>
        <w:t>и</w:t>
      </w:r>
      <w:r w:rsidR="00295905" w:rsidRPr="00043B93">
        <w:rPr>
          <w:rFonts w:ascii="Times New Roman" w:hAnsi="Times New Roman" w:cs="Times New Roman"/>
          <w:color w:val="000000" w:themeColor="text1"/>
          <w:sz w:val="28"/>
          <w:szCs w:val="28"/>
        </w:rPr>
        <w:t xml:space="preserve">спользование материалов для возведения сплошных заборов возможно только по обоюдному письменному </w:t>
      </w:r>
      <w:r w:rsidR="00295905" w:rsidRPr="00C60454">
        <w:rPr>
          <w:rFonts w:ascii="Times New Roman" w:hAnsi="Times New Roman" w:cs="Times New Roman"/>
          <w:color w:val="000000" w:themeColor="text1"/>
          <w:sz w:val="28"/>
          <w:szCs w:val="28"/>
        </w:rPr>
        <w:t>согласию соседей, высота ограждения</w:t>
      </w:r>
      <w:r w:rsidR="00295905" w:rsidRPr="00043B93">
        <w:rPr>
          <w:rFonts w:ascii="Times New Roman" w:hAnsi="Times New Roman" w:cs="Times New Roman"/>
          <w:color w:val="000000" w:themeColor="text1"/>
          <w:sz w:val="28"/>
          <w:szCs w:val="28"/>
        </w:rPr>
        <w:t xml:space="preserve"> не должна превышать 2 метра;</w:t>
      </w:r>
    </w:p>
    <w:p w14:paraId="63026745" w14:textId="77777777" w:rsidR="00295905" w:rsidRPr="00043B93" w:rsidRDefault="00295905"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lastRenderedPageBreak/>
        <w:t xml:space="preserve">3) минимаьное расстояние измеряется от цоколя строения, при его отсутствии - от стены, если есть декоративные или выступающие более чем на 0,5м объекты, то измерения проводятся от них; </w:t>
      </w:r>
    </w:p>
    <w:p w14:paraId="6E40ABF0" w14:textId="0963BE6C" w:rsidR="00295905" w:rsidRPr="00043B93" w:rsidRDefault="00295905"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 xml:space="preserve">4) минимальное расстояние до границы соседнего участка должно быть: </w:t>
      </w:r>
    </w:p>
    <w:p w14:paraId="42110947" w14:textId="03CD0A8D" w:rsidR="00295905" w:rsidRPr="00043B93" w:rsidRDefault="00295905" w:rsidP="00C60454">
      <w:pPr>
        <w:pStyle w:val="a6"/>
        <w:numPr>
          <w:ilvl w:val="0"/>
          <w:numId w:val="3"/>
        </w:num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 xml:space="preserve">от дома - не менее 3 метров;  </w:t>
      </w:r>
    </w:p>
    <w:p w14:paraId="229DC2A2" w14:textId="6C1A70A1" w:rsidR="00295905" w:rsidRPr="00043B93" w:rsidRDefault="00295905" w:rsidP="00C60454">
      <w:pPr>
        <w:pStyle w:val="a6"/>
        <w:numPr>
          <w:ilvl w:val="0"/>
          <w:numId w:val="3"/>
        </w:num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от постройки для содержания мелкого скота (курятник) – 4 метра;</w:t>
      </w:r>
    </w:p>
    <w:p w14:paraId="19409287" w14:textId="69F37918" w:rsidR="00295905" w:rsidRPr="00043B93" w:rsidRDefault="00295905" w:rsidP="00C60454">
      <w:pPr>
        <w:pStyle w:val="a6"/>
        <w:numPr>
          <w:ilvl w:val="0"/>
          <w:numId w:val="3"/>
        </w:num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от построек (гараж, сарай,</w:t>
      </w:r>
      <w:r w:rsidR="00524225"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беседка</w:t>
      </w:r>
      <w:r w:rsidR="00524225" w:rsidRPr="00043B93">
        <w:rPr>
          <w:rFonts w:ascii="Times New Roman" w:hAnsi="Times New Roman" w:cs="Times New Roman"/>
          <w:color w:val="000000" w:themeColor="text1"/>
          <w:sz w:val="28"/>
          <w:szCs w:val="28"/>
        </w:rPr>
        <w:t>, туалет</w:t>
      </w:r>
      <w:r w:rsidRPr="00043B93">
        <w:rPr>
          <w:rFonts w:ascii="Times New Roman" w:hAnsi="Times New Roman" w:cs="Times New Roman"/>
          <w:color w:val="000000" w:themeColor="text1"/>
          <w:sz w:val="28"/>
          <w:szCs w:val="28"/>
        </w:rPr>
        <w:t>) – не менее 1 метр</w:t>
      </w:r>
      <w:r w:rsidR="00524225" w:rsidRPr="00043B93">
        <w:rPr>
          <w:rFonts w:ascii="Times New Roman" w:hAnsi="Times New Roman" w:cs="Times New Roman"/>
          <w:color w:val="000000" w:themeColor="text1"/>
          <w:sz w:val="28"/>
          <w:szCs w:val="28"/>
        </w:rPr>
        <w:t>а</w:t>
      </w:r>
      <w:r w:rsidRPr="00043B93">
        <w:rPr>
          <w:rFonts w:ascii="Times New Roman" w:hAnsi="Times New Roman" w:cs="Times New Roman"/>
          <w:color w:val="000000" w:themeColor="text1"/>
          <w:sz w:val="28"/>
          <w:szCs w:val="28"/>
        </w:rPr>
        <w:t>;</w:t>
      </w:r>
    </w:p>
    <w:p w14:paraId="5D41F811" w14:textId="77777777" w:rsidR="00295905" w:rsidRPr="00043B93" w:rsidRDefault="00295905" w:rsidP="00C60454">
      <w:pPr>
        <w:pStyle w:val="a6"/>
        <w:numPr>
          <w:ilvl w:val="0"/>
          <w:numId w:val="3"/>
        </w:num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от бани – не менее 1 метра;</w:t>
      </w:r>
    </w:p>
    <w:p w14:paraId="3508F990" w14:textId="638183B6" w:rsidR="00524225" w:rsidRPr="00043B93" w:rsidRDefault="00524225" w:rsidP="00C60454">
      <w:pPr>
        <w:pStyle w:val="a6"/>
        <w:numPr>
          <w:ilvl w:val="0"/>
          <w:numId w:val="3"/>
        </w:num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от водоема (пруд) – не менее 3 метров;</w:t>
      </w:r>
    </w:p>
    <w:p w14:paraId="46D698C4" w14:textId="77777777" w:rsidR="00295905" w:rsidRPr="00043B93" w:rsidRDefault="00295905" w:rsidP="00C60454">
      <w:pPr>
        <w:pStyle w:val="a6"/>
        <w:numPr>
          <w:ilvl w:val="0"/>
          <w:numId w:val="3"/>
        </w:num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от высокорослых деревьев – 4 метра, среднерослых – 2 метра, кустарники – 1 метр.</w:t>
      </w:r>
    </w:p>
    <w:p w14:paraId="31AF62F5" w14:textId="77777777" w:rsidR="00295905" w:rsidRPr="00043B93" w:rsidRDefault="00295905"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5) минимальное расстояние между постройками внутри дачного участка должно быть:</w:t>
      </w:r>
    </w:p>
    <w:p w14:paraId="30741CFC" w14:textId="77777777" w:rsidR="00295905" w:rsidRPr="00043B93" w:rsidRDefault="00295905" w:rsidP="00C60454">
      <w:pPr>
        <w:pStyle w:val="a6"/>
        <w:numPr>
          <w:ilvl w:val="0"/>
          <w:numId w:val="4"/>
        </w:num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от дома до забора (границы соседнего участка) не менее 3 метров;</w:t>
      </w:r>
    </w:p>
    <w:p w14:paraId="7188AA10" w14:textId="24BACAC1" w:rsidR="00295905" w:rsidRPr="00043B93" w:rsidRDefault="00295905" w:rsidP="00C60454">
      <w:pPr>
        <w:pStyle w:val="a6"/>
        <w:numPr>
          <w:ilvl w:val="0"/>
          <w:numId w:val="4"/>
        </w:num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 xml:space="preserve">от дома до бани </w:t>
      </w:r>
      <w:ins w:id="1" w:author="Анастасия " w:date="2019-05-03T12:34:00Z">
        <w:r w:rsidR="000B3F4C" w:rsidRPr="00043B93">
          <w:rPr>
            <w:rFonts w:ascii="Times New Roman" w:hAnsi="Times New Roman" w:cs="Times New Roman"/>
            <w:color w:val="000000" w:themeColor="text1"/>
            <w:sz w:val="28"/>
            <w:szCs w:val="28"/>
          </w:rPr>
          <w:t xml:space="preserve"> – </w:t>
        </w:r>
      </w:ins>
      <w:r w:rsidRPr="00043B93">
        <w:rPr>
          <w:rFonts w:ascii="Times New Roman" w:hAnsi="Times New Roman" w:cs="Times New Roman"/>
          <w:color w:val="000000" w:themeColor="text1"/>
          <w:sz w:val="28"/>
          <w:szCs w:val="28"/>
        </w:rPr>
        <w:t xml:space="preserve"> не менее 8 метров;</w:t>
      </w:r>
    </w:p>
    <w:p w14:paraId="22F122B2" w14:textId="77777777" w:rsidR="00295905" w:rsidRPr="00043B93" w:rsidRDefault="00295905" w:rsidP="00C60454">
      <w:pPr>
        <w:pStyle w:val="a6"/>
        <w:numPr>
          <w:ilvl w:val="0"/>
          <w:numId w:val="4"/>
        </w:num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от компостной ямы до дома  – не менее 8 метров;</w:t>
      </w:r>
    </w:p>
    <w:p w14:paraId="17CCDC4F" w14:textId="77777777" w:rsidR="00295905" w:rsidRPr="00043B93" w:rsidRDefault="00295905" w:rsidP="00C60454">
      <w:pPr>
        <w:pStyle w:val="a6"/>
        <w:numPr>
          <w:ilvl w:val="0"/>
          <w:numId w:val="4"/>
        </w:num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от туалета и компостной ямы до колодца -  не менее 8 метров;</w:t>
      </w:r>
    </w:p>
    <w:p w14:paraId="292C8DC7" w14:textId="77777777" w:rsidR="00295905" w:rsidRPr="00043B93" w:rsidRDefault="00295905"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6) не допускается оборудовать слив крыши, чтобы вода попадала на соседний участок;</w:t>
      </w:r>
    </w:p>
    <w:p w14:paraId="1D6E9139" w14:textId="35C5F8AC" w:rsidR="00765F50" w:rsidRPr="00043B93" w:rsidRDefault="00295905"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7) не допускается организация стока дождевой воды на соседний участок.</w:t>
      </w:r>
    </w:p>
    <w:p w14:paraId="32F63185" w14:textId="77777777" w:rsidR="001657BE" w:rsidRPr="00043B93" w:rsidRDefault="001657BE" w:rsidP="00C60454">
      <w:pPr>
        <w:spacing w:line="276" w:lineRule="auto"/>
        <w:jc w:val="both"/>
        <w:rPr>
          <w:rFonts w:ascii="Times New Roman" w:hAnsi="Times New Roman" w:cs="Times New Roman"/>
          <w:color w:val="000000" w:themeColor="text1"/>
          <w:sz w:val="28"/>
          <w:szCs w:val="28"/>
        </w:rPr>
      </w:pPr>
    </w:p>
    <w:p w14:paraId="196F5C19" w14:textId="77777777" w:rsidR="00765F50" w:rsidRPr="00043B93" w:rsidRDefault="00765F50" w:rsidP="00C60454">
      <w:pPr>
        <w:spacing w:line="276" w:lineRule="auto"/>
        <w:jc w:val="both"/>
        <w:rPr>
          <w:rFonts w:ascii="Times New Roman" w:hAnsi="Times New Roman" w:cs="Times New Roman"/>
          <w:color w:val="000000" w:themeColor="text1"/>
          <w:sz w:val="28"/>
          <w:szCs w:val="28"/>
        </w:rPr>
      </w:pPr>
    </w:p>
    <w:p w14:paraId="5441D444" w14:textId="52482D7F" w:rsidR="00FA7DF7" w:rsidRPr="00043B93" w:rsidRDefault="00FA7DF7" w:rsidP="00C60454">
      <w:pPr>
        <w:spacing w:line="276" w:lineRule="auto"/>
        <w:jc w:val="center"/>
        <w:rPr>
          <w:rFonts w:ascii="Times New Roman" w:hAnsi="Times New Roman" w:cs="Times New Roman"/>
          <w:b/>
          <w:color w:val="000000" w:themeColor="text1"/>
          <w:sz w:val="28"/>
          <w:szCs w:val="28"/>
        </w:rPr>
      </w:pPr>
      <w:r w:rsidRPr="00043B93">
        <w:rPr>
          <w:rFonts w:ascii="Times New Roman" w:hAnsi="Times New Roman" w:cs="Times New Roman"/>
          <w:b/>
          <w:color w:val="000000" w:themeColor="text1"/>
          <w:sz w:val="28"/>
          <w:szCs w:val="28"/>
        </w:rPr>
        <w:t>4. ОСНОВАНИЯ И ПОРЯДОК ПРИЁМА В ЧЛЕНЫ</w:t>
      </w:r>
      <w:r w:rsidR="00875988" w:rsidRPr="00043B93">
        <w:rPr>
          <w:rFonts w:ascii="Times New Roman" w:hAnsi="Times New Roman" w:cs="Times New Roman"/>
          <w:b/>
          <w:color w:val="000000" w:themeColor="text1"/>
          <w:sz w:val="28"/>
          <w:szCs w:val="28"/>
        </w:rPr>
        <w:t xml:space="preserve"> </w:t>
      </w:r>
      <w:r w:rsidRPr="00043B93">
        <w:rPr>
          <w:rFonts w:ascii="Times New Roman" w:hAnsi="Times New Roman" w:cs="Times New Roman"/>
          <w:b/>
          <w:color w:val="000000" w:themeColor="text1"/>
          <w:sz w:val="28"/>
          <w:szCs w:val="28"/>
        </w:rPr>
        <w:t>ТОВАРИЩЕСТВА, ВЫХОДА И ИСКЛЮЧЕНИЯ</w:t>
      </w:r>
      <w:r w:rsidR="00875988" w:rsidRPr="00043B93">
        <w:rPr>
          <w:rFonts w:ascii="Times New Roman" w:hAnsi="Times New Roman" w:cs="Times New Roman"/>
          <w:b/>
          <w:color w:val="000000" w:themeColor="text1"/>
          <w:sz w:val="28"/>
          <w:szCs w:val="28"/>
        </w:rPr>
        <w:t xml:space="preserve"> </w:t>
      </w:r>
      <w:r w:rsidRPr="00043B93">
        <w:rPr>
          <w:rFonts w:ascii="Times New Roman" w:hAnsi="Times New Roman" w:cs="Times New Roman"/>
          <w:b/>
          <w:color w:val="000000" w:themeColor="text1"/>
          <w:sz w:val="28"/>
          <w:szCs w:val="28"/>
        </w:rPr>
        <w:t>ИЗ ЧИСЛА ЕГО ЧЛЕНОВ</w:t>
      </w:r>
    </w:p>
    <w:p w14:paraId="7C79247E" w14:textId="77777777" w:rsidR="001657BE" w:rsidRPr="00043B93" w:rsidRDefault="001657BE" w:rsidP="00C60454">
      <w:pPr>
        <w:spacing w:line="276" w:lineRule="auto"/>
        <w:jc w:val="both"/>
        <w:rPr>
          <w:rFonts w:ascii="Times New Roman" w:hAnsi="Times New Roman" w:cs="Times New Roman"/>
          <w:color w:val="000000" w:themeColor="text1"/>
          <w:sz w:val="28"/>
          <w:szCs w:val="28"/>
        </w:rPr>
      </w:pPr>
    </w:p>
    <w:p w14:paraId="4E79F646" w14:textId="3A2D7B89" w:rsidR="00FA7DF7" w:rsidRPr="00043B93" w:rsidRDefault="00FA7DF7"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4.1. Членами Товарищества могут</w:t>
      </w:r>
      <w:r w:rsidR="00D06930" w:rsidRPr="00043B93">
        <w:rPr>
          <w:rFonts w:ascii="Times New Roman" w:hAnsi="Times New Roman" w:cs="Times New Roman"/>
          <w:color w:val="000000" w:themeColor="text1"/>
          <w:sz w:val="28"/>
          <w:szCs w:val="28"/>
        </w:rPr>
        <w:t xml:space="preserve"> быть исключительно физические лица - </w:t>
      </w:r>
      <w:r w:rsidRPr="00043B93">
        <w:rPr>
          <w:rFonts w:ascii="Times New Roman" w:hAnsi="Times New Roman" w:cs="Times New Roman"/>
          <w:color w:val="000000" w:themeColor="text1"/>
          <w:sz w:val="28"/>
          <w:szCs w:val="28"/>
        </w:rPr>
        <w:t>собственники садовых земельных участков, расположенных в границах</w:t>
      </w:r>
      <w:r w:rsidR="001657BE"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территории садоводства.</w:t>
      </w:r>
    </w:p>
    <w:p w14:paraId="37E9C90D" w14:textId="77777777" w:rsidR="00FA7DF7" w:rsidRPr="00043B93" w:rsidRDefault="00FA7DF7"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4.2. Принятие в члены Товарищества осуществляется на основании заявления</w:t>
      </w:r>
      <w:r w:rsidR="001657BE"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собственника садового земельного участка, расположенного в границах</w:t>
      </w:r>
      <w:r w:rsidR="001657BE"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территории садоводства, которое подаётся в правление Товарищества для</w:t>
      </w:r>
      <w:r w:rsidR="001657BE"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вынесения его на рассмотрение обще</w:t>
      </w:r>
      <w:r w:rsidR="001657BE" w:rsidRPr="00043B93">
        <w:rPr>
          <w:rFonts w:ascii="Times New Roman" w:hAnsi="Times New Roman" w:cs="Times New Roman"/>
          <w:color w:val="000000" w:themeColor="text1"/>
          <w:sz w:val="28"/>
          <w:szCs w:val="28"/>
        </w:rPr>
        <w:t>го собрания членов Товарищества.</w:t>
      </w:r>
    </w:p>
    <w:p w14:paraId="1ED2C799" w14:textId="77777777" w:rsidR="00FA7DF7" w:rsidRPr="00043B93" w:rsidRDefault="00FA7DF7"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4.3. Собственник садового земельного участка до подачи заявления о</w:t>
      </w:r>
    </w:p>
    <w:p w14:paraId="17400430" w14:textId="77777777" w:rsidR="00FA7DF7" w:rsidRPr="00043B93" w:rsidRDefault="00FA7DF7"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вступлении в члены товарищества вправе ознакомиться с его Уставом.</w:t>
      </w:r>
    </w:p>
    <w:p w14:paraId="0DED637B" w14:textId="77777777" w:rsidR="00FA7DF7" w:rsidRPr="00043B93" w:rsidRDefault="00FA7DF7"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4.4. В заявлении, указанном в п. 4.2 настоящего Устава, указываются:</w:t>
      </w:r>
    </w:p>
    <w:p w14:paraId="670E2871" w14:textId="77777777" w:rsidR="00FA7DF7" w:rsidRPr="00043B93" w:rsidRDefault="00FA7DF7"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1) фамилия, имя, отчество (последнее - при наличии) заявителя;</w:t>
      </w:r>
    </w:p>
    <w:p w14:paraId="25327130" w14:textId="77777777" w:rsidR="00FA7DF7" w:rsidRPr="00043B93" w:rsidRDefault="00FA7DF7"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2) адрес места жительства заявителя;</w:t>
      </w:r>
    </w:p>
    <w:p w14:paraId="1B2CF4C3" w14:textId="77777777" w:rsidR="00FA7DF7" w:rsidRPr="00043B93" w:rsidRDefault="00FA7DF7"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lastRenderedPageBreak/>
        <w:t>3) почтовый адрес, по которому заявителем могут быть получены почтовые</w:t>
      </w:r>
      <w:r w:rsidR="001657BE"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сообщения, за исключением случаев, если такие сообщения могут быть</w:t>
      </w:r>
    </w:p>
    <w:p w14:paraId="26B6AAC4" w14:textId="77777777" w:rsidR="00FA7DF7" w:rsidRPr="00043B93" w:rsidRDefault="00FA7DF7"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получены по адресу места жительства;</w:t>
      </w:r>
    </w:p>
    <w:p w14:paraId="48C1F772" w14:textId="77777777" w:rsidR="00FA7DF7" w:rsidRPr="00043B93" w:rsidRDefault="00FA7DF7"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4) адрес электронной почты, по которому заявителем могут быть получены</w:t>
      </w:r>
      <w:r w:rsidR="001657BE"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электронные сообщения (при наличии);</w:t>
      </w:r>
    </w:p>
    <w:p w14:paraId="7DE91780" w14:textId="72377671" w:rsidR="00D06930" w:rsidRPr="00043B93" w:rsidRDefault="00FA7DF7"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5) согласие заявителя на соблюдение требований Устава Товарищества.</w:t>
      </w:r>
    </w:p>
    <w:p w14:paraId="037AECC3" w14:textId="77777777" w:rsidR="00FA7DF7" w:rsidRPr="00043B93" w:rsidRDefault="00FA7DF7"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4.5. К заявлению прилагаются копии документов о правах на садовый</w:t>
      </w:r>
    </w:p>
    <w:p w14:paraId="1DD9B116" w14:textId="77777777" w:rsidR="00FA7DF7" w:rsidRPr="00043B93" w:rsidRDefault="00FA7DF7"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земельный участок, расположенный в границах территории садоводства.</w:t>
      </w:r>
    </w:p>
    <w:p w14:paraId="436B4DF7" w14:textId="77777777" w:rsidR="00FA7DF7" w:rsidRPr="00043B93" w:rsidRDefault="00FA7DF7"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4.6. Рассмотрение общим собранием членов Товарищества заявления,</w:t>
      </w:r>
    </w:p>
    <w:p w14:paraId="069AE6AF" w14:textId="77777777" w:rsidR="00FA7DF7" w:rsidRPr="00043B93" w:rsidRDefault="00FA7DF7"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указанного в п. 4.2 настоящего Устава, осуществляется в первом вопросе</w:t>
      </w:r>
    </w:p>
    <w:p w14:paraId="7F9074E7" w14:textId="77777777" w:rsidR="00FA7DF7" w:rsidRPr="00043B93" w:rsidRDefault="00FA7DF7"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повестки в порядке определенном данным общим собранием.</w:t>
      </w:r>
    </w:p>
    <w:p w14:paraId="63E1BDFF" w14:textId="54D851E1" w:rsidR="00FA7DF7" w:rsidRPr="00043B93" w:rsidRDefault="00FA7DF7"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4.7. После принятия по данному заявлению положительного решения простым</w:t>
      </w:r>
      <w:r w:rsidR="001657BE"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большинством голосов</w:t>
      </w:r>
      <w:r w:rsidR="00795F4A"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от общего числа присутствующих на таком собрании</w:t>
      </w:r>
      <w:r w:rsidR="001657BE"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членов Товарищества, заявитель считается вступившим в члены Товарищества и</w:t>
      </w:r>
      <w:r w:rsidR="001657BE"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вправе принимать участие в голосовании при принятии решений по всем</w:t>
      </w:r>
      <w:r w:rsidR="001657BE"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вопросам повестки данного собрания.</w:t>
      </w:r>
    </w:p>
    <w:p w14:paraId="6642D80B" w14:textId="77777777" w:rsidR="00FA7DF7" w:rsidRPr="00043B93" w:rsidRDefault="00FA7DF7"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4.8. Днём приема в члены Товарищества заявителя, указанного в п. 4.7</w:t>
      </w:r>
    </w:p>
    <w:p w14:paraId="2D671A3B" w14:textId="77777777" w:rsidR="00FA7DF7" w:rsidRPr="00043B93" w:rsidRDefault="00FA7DF7"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настоящего Устава, является день принятия соответствующего решения общим</w:t>
      </w:r>
      <w:r w:rsidR="00795F4A"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собранием членов Товарищества.</w:t>
      </w:r>
    </w:p>
    <w:p w14:paraId="6766030D" w14:textId="77777777" w:rsidR="00FA7DF7" w:rsidRPr="00043B93" w:rsidRDefault="00FA7DF7"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4.9. В приобретении членства Товарищества должно быть отказано в случае,</w:t>
      </w:r>
      <w:r w:rsidR="00795F4A"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если заявитель:</w:t>
      </w:r>
    </w:p>
    <w:p w14:paraId="4F8FFDB6" w14:textId="77777777" w:rsidR="00FA7DF7" w:rsidRPr="00043B93" w:rsidRDefault="00FA7DF7"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1) был ранее исключён из числа членов Товарищества в связи с нарушением</w:t>
      </w:r>
      <w:r w:rsidR="00795F4A"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обязанности, установленной подпунктом 3 пункта 3.3 настоящего Устава, и не</w:t>
      </w:r>
      <w:r w:rsidR="00795F4A"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устранил указанное нарушение;</w:t>
      </w:r>
    </w:p>
    <w:p w14:paraId="62050FD9" w14:textId="77777777" w:rsidR="00FA7DF7" w:rsidRPr="00043B93" w:rsidRDefault="00FA7DF7"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2) не является собственником земельного участка, расположенного в границах</w:t>
      </w:r>
      <w:r w:rsidR="00795F4A"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садоводства;</w:t>
      </w:r>
    </w:p>
    <w:p w14:paraId="773DE4C6" w14:textId="77777777" w:rsidR="00FA7DF7" w:rsidRPr="00043B93" w:rsidRDefault="00FA7DF7"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3) не представил документы, предусмотренные п. 4.5 настоящего Устава;</w:t>
      </w:r>
    </w:p>
    <w:p w14:paraId="1C7E842E" w14:textId="77777777" w:rsidR="00FA7DF7" w:rsidRPr="00043B93" w:rsidRDefault="00FA7DF7"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4) представил заявление, не соответствующее требованиям, предусмотренным</w:t>
      </w:r>
      <w:r w:rsidR="00795F4A"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п. 4.4 настоящего Устава.</w:t>
      </w:r>
    </w:p>
    <w:p w14:paraId="3CA1A31E" w14:textId="77777777" w:rsidR="00FA7DF7" w:rsidRPr="00043B93" w:rsidRDefault="00FA7DF7"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4.10. Каждому члену Товарищества в течении трёх месяцев со дня приема в</w:t>
      </w:r>
      <w:r w:rsidR="00795F4A"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члены Товарищества председателем Товарищества выдаётся членская книжка</w:t>
      </w:r>
      <w:r w:rsidR="00795F4A"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садовода, подтверждающая членство в Товариществе. Форма и содержание</w:t>
      </w:r>
      <w:r w:rsidR="00795F4A"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данной членской книжки устанавливаются общим собранием членов</w:t>
      </w:r>
      <w:r w:rsidR="00795F4A"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Товарищества. В нее заносится информация о члене Товарищества, номере и</w:t>
      </w:r>
      <w:r w:rsidR="00795F4A"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размере (площади) его садового земельного участка, об уплате взносов и</w:t>
      </w:r>
      <w:r w:rsidR="00795F4A"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обязательных платежей, а также другие необходимые сведения. По членской</w:t>
      </w:r>
      <w:r w:rsidR="00795F4A"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книжке может производится регистрация члена Товарищества при личном</w:t>
      </w:r>
      <w:r w:rsidR="00795F4A"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участии в общем собрании.</w:t>
      </w:r>
      <w:bookmarkStart w:id="2" w:name="_GoBack"/>
      <w:bookmarkEnd w:id="2"/>
    </w:p>
    <w:p w14:paraId="1FFB778A" w14:textId="10BB011F" w:rsidR="00FA7DF7" w:rsidRPr="00043B93" w:rsidRDefault="00FA7DF7"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lastRenderedPageBreak/>
        <w:t>4.11. Членство в Товариществе может быть прекращено добровольно или</w:t>
      </w:r>
      <w:r w:rsidR="00795F4A"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принудительно, а также в связи с прекращением у члена Товарищества прав на</w:t>
      </w:r>
      <w:r w:rsidR="00795F4A"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принадлежащий</w:t>
      </w:r>
      <w:r w:rsidR="00D06930" w:rsidRPr="00043B93">
        <w:rPr>
          <w:rFonts w:ascii="Times New Roman" w:hAnsi="Times New Roman" w:cs="Times New Roman"/>
          <w:color w:val="000000" w:themeColor="text1"/>
          <w:sz w:val="28"/>
          <w:szCs w:val="28"/>
        </w:rPr>
        <w:t xml:space="preserve"> ему садовый земельный участок </w:t>
      </w:r>
      <w:r w:rsidRPr="00043B93">
        <w:rPr>
          <w:rFonts w:ascii="Times New Roman" w:hAnsi="Times New Roman" w:cs="Times New Roman"/>
          <w:color w:val="000000" w:themeColor="text1"/>
          <w:sz w:val="28"/>
          <w:szCs w:val="28"/>
        </w:rPr>
        <w:t>либо со смертью члена</w:t>
      </w:r>
      <w:r w:rsidR="00795F4A"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Товарищества.</w:t>
      </w:r>
    </w:p>
    <w:p w14:paraId="0D25A11C" w14:textId="77777777" w:rsidR="00FA7DF7" w:rsidRPr="00043B93" w:rsidRDefault="00FA7DF7"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4.12. Добровольно прекращение членства в Товариществе осуществляется</w:t>
      </w:r>
      <w:r w:rsidR="00795F4A"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путём выхода из Товарищества.</w:t>
      </w:r>
    </w:p>
    <w:p w14:paraId="77A25695" w14:textId="77777777" w:rsidR="00FA7DF7" w:rsidRPr="00043B93" w:rsidRDefault="00FA7DF7"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4.13. Членство в Товариществе в связи с выходом из Товарищества</w:t>
      </w:r>
    </w:p>
    <w:p w14:paraId="29E080CD" w14:textId="77777777" w:rsidR="00FA7DF7" w:rsidRPr="00043B93" w:rsidRDefault="00FA7DF7"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прекращается со дня подачи членом Товарищества соответствующего</w:t>
      </w:r>
    </w:p>
    <w:p w14:paraId="24B9F6E4" w14:textId="77777777" w:rsidR="00FA7DF7" w:rsidRPr="00043B93" w:rsidRDefault="00FA7DF7"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заявления в правление Товарищества. При этом принятие решения органами</w:t>
      </w:r>
      <w:r w:rsidR="00795F4A"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Товарищества о прекращении членства в Товариществе не требуется.</w:t>
      </w:r>
    </w:p>
    <w:p w14:paraId="0D414812" w14:textId="74312CA6" w:rsidR="00FA7DF7" w:rsidRPr="00043B93" w:rsidRDefault="00FA7DF7"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4.14. Членство в Товариществе прекращается принудительно решением общего</w:t>
      </w:r>
      <w:r w:rsidR="00795F4A"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собрания членов Товарищества со дня принятия такого решения или с иной</w:t>
      </w:r>
      <w:r w:rsidR="00795F4A"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даты, определенной данным решением, в связи с</w:t>
      </w:r>
      <w:r w:rsidR="008A6F2D" w:rsidRPr="00043B93">
        <w:rPr>
          <w:rFonts w:ascii="Times New Roman" w:hAnsi="Times New Roman" w:cs="Times New Roman"/>
          <w:color w:val="000000" w:themeColor="text1"/>
          <w:sz w:val="28"/>
          <w:szCs w:val="28"/>
        </w:rPr>
        <w:t xml:space="preserve"> неисполнением обязанности по уплате взносов.</w:t>
      </w:r>
      <w:r w:rsidRPr="00043B93">
        <w:rPr>
          <w:rFonts w:ascii="Times New Roman" w:hAnsi="Times New Roman" w:cs="Times New Roman"/>
          <w:color w:val="000000" w:themeColor="text1"/>
          <w:sz w:val="28"/>
          <w:szCs w:val="28"/>
        </w:rPr>
        <w:t xml:space="preserve"> </w:t>
      </w:r>
    </w:p>
    <w:p w14:paraId="71A788F5" w14:textId="1610D209" w:rsidR="00FA7DF7" w:rsidRPr="00043B93" w:rsidRDefault="00FA7DF7"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4.15. Председатель Товарищества не позднее чем за месяц до дня проведения</w:t>
      </w:r>
      <w:r w:rsidR="008A6F2D"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общего собрания членов Товарищества, на котором планируется рассмотреть</w:t>
      </w:r>
      <w:r w:rsidR="00795F4A"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вопрос об исключении члена Товарищества, направляет данному члену</w:t>
      </w:r>
      <w:r w:rsidR="00795F4A"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Товарищества предупреждение о недопустимости неисполнения обязанности</w:t>
      </w:r>
      <w:r w:rsidR="00795F4A"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своевременно уплачивать взносы, содержащее рекомендации по устранению</w:t>
      </w:r>
      <w:r w:rsidR="00795F4A"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нарушения, заказным письмом по указанным в реестре членов Товарищества адресу места</w:t>
      </w:r>
      <w:r w:rsidR="000B3F4C"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жительства и адресу электронной почты (при наличии), по которому данным</w:t>
      </w:r>
      <w:r w:rsidR="00795F4A"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членом Товарищества могут быть получены электронные сообщения.</w:t>
      </w:r>
    </w:p>
    <w:p w14:paraId="3CC51987" w14:textId="38C9CB7A" w:rsidR="00FA7DF7" w:rsidRPr="00043B93" w:rsidRDefault="00FA7DF7"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4.16. Член Товарищества должен быт</w:t>
      </w:r>
      <w:r w:rsidR="00D06930" w:rsidRPr="00043B93">
        <w:rPr>
          <w:rFonts w:ascii="Times New Roman" w:hAnsi="Times New Roman" w:cs="Times New Roman"/>
          <w:color w:val="000000" w:themeColor="text1"/>
          <w:sz w:val="28"/>
          <w:szCs w:val="28"/>
        </w:rPr>
        <w:t xml:space="preserve">ь проинформирован </w:t>
      </w:r>
      <w:r w:rsidR="00795F4A" w:rsidRPr="00043B93">
        <w:rPr>
          <w:rFonts w:ascii="Times New Roman" w:hAnsi="Times New Roman" w:cs="Times New Roman"/>
          <w:color w:val="000000" w:themeColor="text1"/>
          <w:sz w:val="28"/>
          <w:szCs w:val="28"/>
        </w:rPr>
        <w:t xml:space="preserve">о дате, времени </w:t>
      </w:r>
      <w:r w:rsidRPr="00043B93">
        <w:rPr>
          <w:rFonts w:ascii="Times New Roman" w:hAnsi="Times New Roman" w:cs="Times New Roman"/>
          <w:color w:val="000000" w:themeColor="text1"/>
          <w:sz w:val="28"/>
          <w:szCs w:val="28"/>
        </w:rPr>
        <w:t>и местепроведения общего собрания членов Товарищества, на котором должен быть</w:t>
      </w:r>
      <w:r w:rsidR="00795F4A"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рассмотрен вопрос об исключении его из числа членов Товарищества.</w:t>
      </w:r>
    </w:p>
    <w:p w14:paraId="7071241C" w14:textId="77777777" w:rsidR="00FA7DF7" w:rsidRPr="00043B93" w:rsidRDefault="00FA7DF7"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4.17. Решение общего собрания членов Товарищества о принудительном</w:t>
      </w:r>
    </w:p>
    <w:p w14:paraId="3F833EBB" w14:textId="77C0791C" w:rsidR="00FA7DF7" w:rsidRPr="00043B93" w:rsidRDefault="00FA7DF7"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прекращении членства в Товариществе (исключение) принимается простым</w:t>
      </w:r>
      <w:r w:rsidR="00795F4A"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большинством голосов от общего числа присутствующих на общем собрании</w:t>
      </w:r>
      <w:r w:rsidR="00795F4A"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членов Товарищества и может быть обжаловано в судебном порядке.</w:t>
      </w:r>
    </w:p>
    <w:p w14:paraId="290A6FD1" w14:textId="1A957561" w:rsidR="00FA7DF7" w:rsidRPr="00043B93" w:rsidRDefault="00FA7DF7"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4.18. В случае исключения члена Товарищества в течении десяти дней с момента вынесения</w:t>
      </w:r>
      <w:r w:rsidR="00795F4A"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решения ему по указанным в реестре</w:t>
      </w:r>
      <w:r w:rsidR="00795F4A"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членов Товарищества адресу места жительства и адресу электронной почты</w:t>
      </w:r>
      <w:r w:rsidR="00795F4A"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(при наличии), направляется копия такого решения, а также уведомление, в</w:t>
      </w:r>
      <w:r w:rsidR="00795F4A"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котором указываются:</w:t>
      </w:r>
    </w:p>
    <w:p w14:paraId="10705D46" w14:textId="77777777" w:rsidR="00FA7DF7" w:rsidRPr="00043B93" w:rsidRDefault="00FA7DF7"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1) дата проведения общего собрания членов Товарищества, на котором было</w:t>
      </w:r>
      <w:r w:rsidR="00795F4A"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принято решение об исключении члена Товарищества;</w:t>
      </w:r>
    </w:p>
    <w:p w14:paraId="41B710AF" w14:textId="77777777" w:rsidR="00FA7DF7" w:rsidRPr="00043B93" w:rsidRDefault="00FA7DF7"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2) обстоятельства, послужившие основанием для прекращения членства в</w:t>
      </w:r>
      <w:r w:rsidR="00795F4A"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Товариществе;</w:t>
      </w:r>
    </w:p>
    <w:p w14:paraId="2707E3A4" w14:textId="77777777" w:rsidR="00FA7DF7" w:rsidRPr="00043B93" w:rsidRDefault="00FA7DF7"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lastRenderedPageBreak/>
        <w:t>3) условия, при выполнении которых исключённый из числа членов</w:t>
      </w:r>
    </w:p>
    <w:p w14:paraId="74B4CACA" w14:textId="77777777" w:rsidR="00FA7DF7" w:rsidRPr="00043B93" w:rsidRDefault="00FA7DF7"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Товарищества гражданин может быть принят в Товарищество вновь после</w:t>
      </w:r>
      <w:r w:rsidR="00795F4A"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устранения нарушения, послужившего основанием для принудительного</w:t>
      </w:r>
      <w:r w:rsidR="00795F4A"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прекращения его членства в Товариществе.</w:t>
      </w:r>
    </w:p>
    <w:p w14:paraId="56D49AC5" w14:textId="77777777" w:rsidR="00FA7DF7" w:rsidRPr="00043B93" w:rsidRDefault="00FA7DF7"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4.19. В связи с прекращением у члена Товарищества прав на садовый</w:t>
      </w:r>
    </w:p>
    <w:p w14:paraId="35426D48" w14:textId="77777777" w:rsidR="00FA7DF7" w:rsidRPr="00043B93" w:rsidRDefault="00FA7DF7"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земельный участок или вследствие смерти члена Товарищества членство в</w:t>
      </w:r>
      <w:r w:rsidR="00795F4A"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Товариществе прекращается в день наступления соответствующего события.</w:t>
      </w:r>
      <w:r w:rsidR="00795F4A"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Решение общего собрания членов Товарищества в связи с указанным</w:t>
      </w:r>
      <w:r w:rsidR="00795F4A"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обстоятельством не принимается.</w:t>
      </w:r>
    </w:p>
    <w:p w14:paraId="50672458" w14:textId="03834691" w:rsidR="00FA7DF7" w:rsidRPr="00043B93" w:rsidRDefault="00FA7DF7"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 xml:space="preserve">4.20. Бывший член Товарищества или его наследники в течении </w:t>
      </w:r>
      <w:r w:rsidR="00D06930" w:rsidRPr="00043B93">
        <w:rPr>
          <w:rFonts w:ascii="Times New Roman" w:hAnsi="Times New Roman" w:cs="Times New Roman"/>
          <w:color w:val="000000" w:themeColor="text1"/>
          <w:sz w:val="28"/>
          <w:szCs w:val="28"/>
        </w:rPr>
        <w:t>30</w:t>
      </w:r>
    </w:p>
    <w:p w14:paraId="1FEA1EDC" w14:textId="77777777" w:rsidR="00FA7DF7" w:rsidRPr="00043B93" w:rsidRDefault="00FA7DF7"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календарных дней со дня прекращения прав на садовый земельный участок</w:t>
      </w:r>
      <w:r w:rsidR="00795F4A"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обязаны уведомить в письменной форме об этом правление Товарищества с</w:t>
      </w:r>
      <w:r w:rsidR="00795F4A"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предоставлением копий документов, подтверждающих такое прекращение.</w:t>
      </w:r>
    </w:p>
    <w:p w14:paraId="7214B3FB" w14:textId="57A18754" w:rsidR="00295905" w:rsidRPr="00043B93" w:rsidRDefault="00FA7DF7"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 xml:space="preserve">4.21. В случае неисполнения требования, </w:t>
      </w:r>
      <w:r w:rsidR="000650D7" w:rsidRPr="00043B93">
        <w:rPr>
          <w:rFonts w:ascii="Times New Roman" w:hAnsi="Times New Roman" w:cs="Times New Roman"/>
          <w:color w:val="000000" w:themeColor="text1"/>
          <w:sz w:val="28"/>
          <w:szCs w:val="28"/>
        </w:rPr>
        <w:t xml:space="preserve">установленного п. 4.20 настоящим </w:t>
      </w:r>
      <w:r w:rsidR="00795F4A" w:rsidRPr="00043B93">
        <w:rPr>
          <w:rFonts w:ascii="Times New Roman" w:hAnsi="Times New Roman" w:cs="Times New Roman"/>
          <w:color w:val="000000" w:themeColor="text1"/>
          <w:sz w:val="28"/>
          <w:szCs w:val="28"/>
        </w:rPr>
        <w:t xml:space="preserve">  </w:t>
      </w:r>
      <w:r w:rsidR="000650D7" w:rsidRPr="00043B93">
        <w:rPr>
          <w:rFonts w:ascii="Times New Roman" w:hAnsi="Times New Roman" w:cs="Times New Roman"/>
          <w:color w:val="000000" w:themeColor="text1"/>
          <w:sz w:val="28"/>
          <w:szCs w:val="28"/>
        </w:rPr>
        <w:t>Уставом</w:t>
      </w:r>
      <w:r w:rsidRPr="00043B93">
        <w:rPr>
          <w:rFonts w:ascii="Times New Roman" w:hAnsi="Times New Roman" w:cs="Times New Roman"/>
          <w:color w:val="000000" w:themeColor="text1"/>
          <w:sz w:val="28"/>
          <w:szCs w:val="28"/>
        </w:rPr>
        <w:t>, указанные в этом пункте лица несут риск отнесения на них расходов</w:t>
      </w:r>
      <w:r w:rsidR="00795F4A"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Товарищества,</w:t>
      </w:r>
      <w:r w:rsidR="00D06930" w:rsidRPr="00043B93">
        <w:rPr>
          <w:rFonts w:ascii="Times New Roman" w:hAnsi="Times New Roman" w:cs="Times New Roman"/>
          <w:color w:val="000000" w:themeColor="text1"/>
          <w:sz w:val="28"/>
          <w:szCs w:val="28"/>
        </w:rPr>
        <w:t xml:space="preserve"> а именно уплату взносов,</w:t>
      </w:r>
      <w:r w:rsidRPr="00043B93">
        <w:rPr>
          <w:rFonts w:ascii="Times New Roman" w:hAnsi="Times New Roman" w:cs="Times New Roman"/>
          <w:color w:val="000000" w:themeColor="text1"/>
          <w:sz w:val="28"/>
          <w:szCs w:val="28"/>
        </w:rPr>
        <w:t xml:space="preserve"> связанных с отсутствием у правления Товарищества информации</w:t>
      </w:r>
      <w:r w:rsidR="00795F4A"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о прекращении членства в Товариществе</w:t>
      </w:r>
      <w:r w:rsidR="00D06930" w:rsidRPr="00043B93">
        <w:rPr>
          <w:rFonts w:ascii="Times New Roman" w:hAnsi="Times New Roman" w:cs="Times New Roman"/>
          <w:color w:val="000000" w:themeColor="text1"/>
          <w:sz w:val="28"/>
          <w:szCs w:val="28"/>
        </w:rPr>
        <w:t>.</w:t>
      </w:r>
    </w:p>
    <w:p w14:paraId="1F49890A" w14:textId="77777777" w:rsidR="00295905" w:rsidRPr="00043B93" w:rsidRDefault="00295905" w:rsidP="00C60454">
      <w:pPr>
        <w:spacing w:line="276" w:lineRule="auto"/>
        <w:jc w:val="both"/>
        <w:rPr>
          <w:rFonts w:ascii="Times New Roman" w:hAnsi="Times New Roman" w:cs="Times New Roman"/>
          <w:color w:val="000000" w:themeColor="text1"/>
          <w:sz w:val="28"/>
          <w:szCs w:val="28"/>
        </w:rPr>
      </w:pPr>
    </w:p>
    <w:p w14:paraId="234F8B41" w14:textId="77777777" w:rsidR="00765F50" w:rsidRPr="00043B93" w:rsidRDefault="00765F50" w:rsidP="00C60454">
      <w:pPr>
        <w:spacing w:line="276" w:lineRule="auto"/>
        <w:jc w:val="both"/>
        <w:rPr>
          <w:rFonts w:ascii="Times New Roman" w:hAnsi="Times New Roman" w:cs="Times New Roman"/>
          <w:color w:val="000000" w:themeColor="text1"/>
          <w:sz w:val="28"/>
          <w:szCs w:val="28"/>
        </w:rPr>
      </w:pPr>
    </w:p>
    <w:p w14:paraId="4562434E" w14:textId="2A1F62D4" w:rsidR="00295905" w:rsidRPr="00043B93" w:rsidRDefault="00295905" w:rsidP="00C60454">
      <w:pPr>
        <w:spacing w:line="276" w:lineRule="auto"/>
        <w:jc w:val="center"/>
        <w:rPr>
          <w:rFonts w:ascii="Times New Roman" w:hAnsi="Times New Roman" w:cs="Times New Roman"/>
          <w:b/>
          <w:color w:val="000000" w:themeColor="text1"/>
          <w:sz w:val="28"/>
          <w:szCs w:val="28"/>
        </w:rPr>
      </w:pPr>
      <w:r w:rsidRPr="00043B93">
        <w:rPr>
          <w:rFonts w:ascii="Times New Roman" w:hAnsi="Times New Roman" w:cs="Times New Roman"/>
          <w:b/>
          <w:color w:val="000000" w:themeColor="text1"/>
          <w:sz w:val="28"/>
          <w:szCs w:val="28"/>
        </w:rPr>
        <w:t>5. ПОРЯДОК ВНЕСЕНИЯ ВЗНОСОВ, ОТВЕТСТВЕННОСТЬ</w:t>
      </w:r>
      <w:r w:rsidR="00875988" w:rsidRPr="00043B93">
        <w:rPr>
          <w:rFonts w:ascii="Times New Roman" w:hAnsi="Times New Roman" w:cs="Times New Roman"/>
          <w:b/>
          <w:color w:val="000000" w:themeColor="text1"/>
          <w:sz w:val="28"/>
          <w:szCs w:val="28"/>
        </w:rPr>
        <w:t xml:space="preserve"> </w:t>
      </w:r>
      <w:r w:rsidRPr="00043B93">
        <w:rPr>
          <w:rFonts w:ascii="Times New Roman" w:hAnsi="Times New Roman" w:cs="Times New Roman"/>
          <w:b/>
          <w:color w:val="000000" w:themeColor="text1"/>
          <w:sz w:val="28"/>
          <w:szCs w:val="28"/>
        </w:rPr>
        <w:t>ЧЛЕНОВ ТОВАРИЩЕСТВА ЗА НАРУШЕНИЕ</w:t>
      </w:r>
    </w:p>
    <w:p w14:paraId="65BCE73E" w14:textId="77777777" w:rsidR="00295905" w:rsidRPr="00043B93" w:rsidRDefault="00295905" w:rsidP="00C60454">
      <w:pPr>
        <w:spacing w:line="276" w:lineRule="auto"/>
        <w:jc w:val="center"/>
        <w:rPr>
          <w:rFonts w:ascii="Times New Roman" w:hAnsi="Times New Roman" w:cs="Times New Roman"/>
          <w:b/>
          <w:color w:val="000000" w:themeColor="text1"/>
          <w:sz w:val="28"/>
          <w:szCs w:val="28"/>
        </w:rPr>
      </w:pPr>
      <w:r w:rsidRPr="00043B93">
        <w:rPr>
          <w:rFonts w:ascii="Times New Roman" w:hAnsi="Times New Roman" w:cs="Times New Roman"/>
          <w:b/>
          <w:color w:val="000000" w:themeColor="text1"/>
          <w:sz w:val="28"/>
          <w:szCs w:val="28"/>
        </w:rPr>
        <w:t>ОБЯЗАТЕЛЬСТВ ПО ВНЕСЕНИЮ ВЗНОСОВ</w:t>
      </w:r>
    </w:p>
    <w:p w14:paraId="5A35385C" w14:textId="77777777" w:rsidR="00295905" w:rsidRPr="00043B93" w:rsidRDefault="00295905" w:rsidP="00C60454">
      <w:pPr>
        <w:spacing w:line="276" w:lineRule="auto"/>
        <w:jc w:val="both"/>
        <w:rPr>
          <w:rFonts w:ascii="Times New Roman" w:hAnsi="Times New Roman" w:cs="Times New Roman"/>
          <w:color w:val="000000" w:themeColor="text1"/>
          <w:sz w:val="28"/>
          <w:szCs w:val="28"/>
        </w:rPr>
      </w:pPr>
    </w:p>
    <w:p w14:paraId="1B00228C" w14:textId="77777777" w:rsidR="00295905" w:rsidRPr="00043B93" w:rsidRDefault="00295905"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5.1. Взносы членов Товарищества могут быть следующих видов:</w:t>
      </w:r>
    </w:p>
    <w:p w14:paraId="6F3A1359" w14:textId="77777777" w:rsidR="00295905" w:rsidRPr="00C60454" w:rsidRDefault="00295905" w:rsidP="00C60454">
      <w:pPr>
        <w:spacing w:line="276" w:lineRule="auto"/>
        <w:jc w:val="both"/>
        <w:rPr>
          <w:rFonts w:ascii="Times New Roman" w:hAnsi="Times New Roman" w:cs="Times New Roman"/>
          <w:color w:val="000000" w:themeColor="text1"/>
          <w:sz w:val="28"/>
          <w:szCs w:val="28"/>
          <w:lang w:val="en-US"/>
        </w:rPr>
      </w:pPr>
      <w:r w:rsidRPr="00C60454">
        <w:rPr>
          <w:rFonts w:ascii="Times New Roman" w:hAnsi="Times New Roman" w:cs="Times New Roman"/>
          <w:color w:val="000000" w:themeColor="text1"/>
          <w:sz w:val="28"/>
          <w:szCs w:val="28"/>
          <w:lang w:val="en-US"/>
        </w:rPr>
        <w:t>1) членские взносы;</w:t>
      </w:r>
    </w:p>
    <w:p w14:paraId="220529E8" w14:textId="77777777" w:rsidR="00295905" w:rsidRPr="00C60454" w:rsidRDefault="00295905" w:rsidP="00C60454">
      <w:pPr>
        <w:spacing w:line="276" w:lineRule="auto"/>
        <w:jc w:val="both"/>
        <w:rPr>
          <w:rFonts w:ascii="Times New Roman" w:hAnsi="Times New Roman" w:cs="Times New Roman"/>
          <w:color w:val="000000" w:themeColor="text1"/>
          <w:sz w:val="28"/>
          <w:szCs w:val="28"/>
          <w:lang w:val="en-US"/>
        </w:rPr>
      </w:pPr>
      <w:r w:rsidRPr="00C60454">
        <w:rPr>
          <w:rFonts w:ascii="Times New Roman" w:hAnsi="Times New Roman" w:cs="Times New Roman"/>
          <w:color w:val="000000" w:themeColor="text1"/>
          <w:sz w:val="28"/>
          <w:szCs w:val="28"/>
          <w:lang w:val="en-US"/>
        </w:rPr>
        <w:t>2) целевые взносы.</w:t>
      </w:r>
    </w:p>
    <w:p w14:paraId="3B256466" w14:textId="2C3B819D" w:rsidR="00295905" w:rsidRPr="00043B93" w:rsidRDefault="00295905"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5.2. Обязанность по внесению взнос</w:t>
      </w:r>
      <w:r w:rsidR="000650D7" w:rsidRPr="00043B93">
        <w:rPr>
          <w:rFonts w:ascii="Times New Roman" w:hAnsi="Times New Roman" w:cs="Times New Roman"/>
          <w:color w:val="000000" w:themeColor="text1"/>
          <w:sz w:val="28"/>
          <w:szCs w:val="28"/>
        </w:rPr>
        <w:t>ов распространяется на всех без исключения членов</w:t>
      </w:r>
      <w:r w:rsidRPr="00043B93">
        <w:rPr>
          <w:rFonts w:ascii="Times New Roman" w:hAnsi="Times New Roman" w:cs="Times New Roman"/>
          <w:color w:val="000000" w:themeColor="text1"/>
          <w:sz w:val="28"/>
          <w:szCs w:val="28"/>
        </w:rPr>
        <w:t xml:space="preserve"> Товарищества</w:t>
      </w:r>
      <w:r w:rsidR="006A1CD2" w:rsidRPr="00043B93">
        <w:rPr>
          <w:rFonts w:ascii="Times New Roman" w:hAnsi="Times New Roman" w:cs="Times New Roman"/>
          <w:color w:val="000000" w:themeColor="text1"/>
          <w:sz w:val="28"/>
          <w:szCs w:val="28"/>
        </w:rPr>
        <w:t xml:space="preserve"> и индивидуальных садоводов</w:t>
      </w:r>
      <w:r w:rsidRPr="00043B93">
        <w:rPr>
          <w:rFonts w:ascii="Times New Roman" w:hAnsi="Times New Roman" w:cs="Times New Roman"/>
          <w:color w:val="000000" w:themeColor="text1"/>
          <w:sz w:val="28"/>
          <w:szCs w:val="28"/>
        </w:rPr>
        <w:t>.</w:t>
      </w:r>
    </w:p>
    <w:p w14:paraId="248982F6" w14:textId="77777777" w:rsidR="00295905" w:rsidRPr="00043B93" w:rsidRDefault="00295905"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5.3. Размер взносов определяется на основании приходно-расходной сметы Товарищества и финансово-экономического обоснования, утверждённых общим собранием членов Товарищества для садовых земельных участков стандартной площади 800 м2 и 1000 м2.</w:t>
      </w:r>
    </w:p>
    <w:p w14:paraId="4A71CC0B" w14:textId="77777777" w:rsidR="00295905" w:rsidRPr="00043B93" w:rsidRDefault="00295905"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5.4. Размер взносов прямо пропорционален размеру (площади) садового</w:t>
      </w:r>
    </w:p>
    <w:p w14:paraId="0AAD9013" w14:textId="77777777" w:rsidR="00295905" w:rsidRPr="00043B93" w:rsidRDefault="00295905"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земельного участка члена Товарищества и рассчитывается по формуле:</w:t>
      </w:r>
    </w:p>
    <w:p w14:paraId="3F7CE6B8" w14:textId="62E2DF09" w:rsidR="00295905" w:rsidRPr="00043B93" w:rsidRDefault="00295905" w:rsidP="00C60454">
      <w:pPr>
        <w:spacing w:line="276" w:lineRule="auto"/>
        <w:jc w:val="both"/>
        <w:rPr>
          <w:rFonts w:ascii="Times New Roman" w:hAnsi="Times New Roman" w:cs="Times New Roman"/>
          <w:color w:val="000000" w:themeColor="text1"/>
          <w:sz w:val="28"/>
          <w:szCs w:val="28"/>
        </w:rPr>
      </w:pPr>
      <w:r w:rsidRPr="00C60454">
        <w:rPr>
          <w:rFonts w:ascii="Times New Roman" w:hAnsi="Times New Roman" w:cs="Times New Roman"/>
          <w:color w:val="000000" w:themeColor="text1"/>
          <w:sz w:val="28"/>
          <w:szCs w:val="28"/>
          <w:lang w:val="en-US"/>
        </w:rPr>
        <w:t>S</w:t>
      </w:r>
      <w:r w:rsidRPr="00043B93">
        <w:rPr>
          <w:rFonts w:ascii="Times New Roman" w:hAnsi="Times New Roman" w:cs="Times New Roman"/>
          <w:color w:val="000000" w:themeColor="text1"/>
          <w:sz w:val="28"/>
          <w:szCs w:val="28"/>
        </w:rPr>
        <w:t xml:space="preserve"> (площадь) фактическая площадь садового земельного участка м2 х (умножается) на Р (цену) обслуживания 1 сотки, утверждённой общим собранием членов Товарищества.</w:t>
      </w:r>
    </w:p>
    <w:p w14:paraId="35ABF510" w14:textId="77777777" w:rsidR="00295905" w:rsidRPr="00043B93" w:rsidRDefault="00295905"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5.5. С бланки квитанций с указанием полных банковских реквизитов</w:t>
      </w:r>
    </w:p>
    <w:p w14:paraId="16DF8D7B" w14:textId="1F132034" w:rsidR="00295905" w:rsidRPr="00043B93" w:rsidRDefault="00295905"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lastRenderedPageBreak/>
        <w:t>Товарищества можно ознакомиться на информационном стенде у административного здания Товарищества</w:t>
      </w:r>
      <w:r w:rsidR="005674EB" w:rsidRPr="00043B93">
        <w:rPr>
          <w:rFonts w:ascii="Times New Roman" w:hAnsi="Times New Roman" w:cs="Times New Roman"/>
          <w:color w:val="000000" w:themeColor="text1"/>
          <w:sz w:val="28"/>
          <w:szCs w:val="28"/>
        </w:rPr>
        <w:t xml:space="preserve"> и </w:t>
      </w:r>
      <w:r w:rsidRPr="00043B93">
        <w:rPr>
          <w:rFonts w:ascii="Times New Roman" w:hAnsi="Times New Roman" w:cs="Times New Roman"/>
          <w:color w:val="000000" w:themeColor="text1"/>
          <w:sz w:val="28"/>
          <w:szCs w:val="28"/>
        </w:rPr>
        <w:t>у дежурного члена правления  Товарищества</w:t>
      </w:r>
      <w:r w:rsidR="005674EB" w:rsidRPr="00043B93">
        <w:rPr>
          <w:rFonts w:ascii="Times New Roman" w:hAnsi="Times New Roman" w:cs="Times New Roman"/>
          <w:color w:val="000000" w:themeColor="text1"/>
          <w:sz w:val="28"/>
          <w:szCs w:val="28"/>
        </w:rPr>
        <w:t xml:space="preserve">. </w:t>
      </w:r>
    </w:p>
    <w:p w14:paraId="194359D0" w14:textId="0FF0C206" w:rsidR="00295905" w:rsidRPr="00043B93" w:rsidRDefault="00295905"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5.6. Членские взносы вносятся членами Товарищества на расчетный счёт Товарищества</w:t>
      </w:r>
      <w:r w:rsidR="00C22541" w:rsidRPr="00043B93">
        <w:rPr>
          <w:rFonts w:ascii="Times New Roman" w:hAnsi="Times New Roman" w:cs="Times New Roman"/>
          <w:color w:val="000000" w:themeColor="text1"/>
          <w:sz w:val="28"/>
          <w:szCs w:val="28"/>
        </w:rPr>
        <w:t xml:space="preserve"> согласно ФЗ </w:t>
      </w:r>
      <w:r w:rsidR="005674EB" w:rsidRPr="00C60454">
        <w:rPr>
          <w:rFonts w:ascii="Times New Roman" w:hAnsi="Times New Roman" w:cs="Times New Roman"/>
          <w:color w:val="000000" w:themeColor="text1"/>
          <w:sz w:val="28"/>
          <w:szCs w:val="28"/>
          <w:lang w:val="en-US"/>
        </w:rPr>
        <w:t>N</w:t>
      </w:r>
      <w:r w:rsidR="005674EB" w:rsidRPr="00043B93">
        <w:rPr>
          <w:rFonts w:ascii="Times New Roman" w:hAnsi="Times New Roman" w:cs="Times New Roman"/>
          <w:color w:val="000000" w:themeColor="text1"/>
          <w:sz w:val="28"/>
          <w:szCs w:val="28"/>
        </w:rPr>
        <w:t xml:space="preserve">  </w:t>
      </w:r>
      <w:r w:rsidR="00C22541" w:rsidRPr="00043B93">
        <w:rPr>
          <w:rFonts w:ascii="Times New Roman" w:hAnsi="Times New Roman" w:cs="Times New Roman"/>
          <w:color w:val="000000" w:themeColor="text1"/>
          <w:sz w:val="28"/>
          <w:szCs w:val="28"/>
        </w:rPr>
        <w:t>217 или в кассу СНТ по приходному ордеру на основании ст. 861 ГК РФ</w:t>
      </w:r>
      <w:r w:rsidR="005674EB" w:rsidRPr="00043B93">
        <w:rPr>
          <w:rFonts w:ascii="Times New Roman" w:hAnsi="Times New Roman" w:cs="Times New Roman"/>
          <w:color w:val="000000" w:themeColor="text1"/>
          <w:sz w:val="28"/>
          <w:szCs w:val="28"/>
        </w:rPr>
        <w:t xml:space="preserve">. </w:t>
      </w:r>
    </w:p>
    <w:p w14:paraId="47D947E5" w14:textId="77777777" w:rsidR="00295905" w:rsidRPr="00043B93" w:rsidRDefault="00295905"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5.7. Членские взносы могут быть использованы исключительно на расходы, связанные:</w:t>
      </w:r>
    </w:p>
    <w:p w14:paraId="75A7F308" w14:textId="77777777" w:rsidR="00295905" w:rsidRPr="00043B93" w:rsidRDefault="00295905"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1) с содержанием имущества общего пользования Товарищества, в том числе с уплатой арендных платежей за данное имущество;</w:t>
      </w:r>
    </w:p>
    <w:p w14:paraId="472367C0" w14:textId="77777777" w:rsidR="00295905" w:rsidRPr="00043B93" w:rsidRDefault="00295905"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2) с осуществлением расчетов с организациями, осуществляющими снабжение тепловой и электрической энергией, вывоз мусора, вырубку  деревьев на основании письменных соглашений об оказании услуг, заключённых с этими организациями;</w:t>
      </w:r>
    </w:p>
    <w:p w14:paraId="345015AE" w14:textId="77777777" w:rsidR="00295905" w:rsidRPr="00043B93" w:rsidRDefault="00295905"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3) с благоустройством земельных участков общего назначения;</w:t>
      </w:r>
    </w:p>
    <w:p w14:paraId="7F5C8162" w14:textId="77777777" w:rsidR="00295905" w:rsidRPr="00043B93" w:rsidRDefault="00295905"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4) с охраной территории садоводства и обеспечением в границах такой</w:t>
      </w:r>
    </w:p>
    <w:p w14:paraId="1ADC9041" w14:textId="77777777" w:rsidR="00295905" w:rsidRPr="00043B93" w:rsidRDefault="00295905"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территории пожарной безопасности;</w:t>
      </w:r>
    </w:p>
    <w:p w14:paraId="1A96C6A3" w14:textId="55ADDE99" w:rsidR="00295905" w:rsidRPr="00043B93" w:rsidRDefault="00295905"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5) с выплатой заработной платы лицам, с которыми Товариществом заключены договор</w:t>
      </w:r>
      <w:r w:rsidR="00043B93">
        <w:rPr>
          <w:rFonts w:ascii="Times New Roman" w:hAnsi="Times New Roman" w:cs="Times New Roman"/>
          <w:color w:val="000000" w:themeColor="text1"/>
          <w:sz w:val="28"/>
          <w:szCs w:val="28"/>
        </w:rPr>
        <w:t>а</w:t>
      </w:r>
      <w:r w:rsidRPr="00043B93">
        <w:rPr>
          <w:rFonts w:ascii="Times New Roman" w:hAnsi="Times New Roman" w:cs="Times New Roman"/>
          <w:color w:val="000000" w:themeColor="text1"/>
          <w:sz w:val="28"/>
          <w:szCs w:val="28"/>
        </w:rPr>
        <w:t xml:space="preserve"> на оказание услуг;</w:t>
      </w:r>
    </w:p>
    <w:p w14:paraId="254F1776" w14:textId="77777777" w:rsidR="00295905" w:rsidRPr="00043B93" w:rsidRDefault="00295905"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6) с организацией и проведением общих собраний членов Товарищества, выполнением решений этих собраний (печать объявлений, документов,  результатов проверок);</w:t>
      </w:r>
    </w:p>
    <w:p w14:paraId="6643BED7" w14:textId="77777777" w:rsidR="00295905" w:rsidRPr="00043B93" w:rsidRDefault="00295905"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9) с уплатой налогов и сборов, связанных с деятельностью Товарищества, в соответствии с законодательством о налогах и сборах;</w:t>
      </w:r>
    </w:p>
    <w:p w14:paraId="4FFD280E" w14:textId="77777777" w:rsidR="00295905" w:rsidRPr="00043B93" w:rsidRDefault="00295905"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 xml:space="preserve">10) с уплатой за уличное освещение всей территории Товарищества и   безучтенное потребление электроэнергии. </w:t>
      </w:r>
    </w:p>
    <w:p w14:paraId="3DF674C8" w14:textId="22500A5E" w:rsidR="00295905" w:rsidRPr="00C60454" w:rsidRDefault="00295905" w:rsidP="00C60454">
      <w:pPr>
        <w:spacing w:line="276" w:lineRule="auto"/>
        <w:jc w:val="both"/>
        <w:rPr>
          <w:rFonts w:ascii="Times New Roman" w:eastAsia="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 xml:space="preserve">На основании </w:t>
      </w:r>
      <w:r w:rsidRPr="00C60454">
        <w:rPr>
          <w:rFonts w:ascii="Times New Roman" w:hAnsi="Times New Roman" w:cs="Times New Roman"/>
          <w:color w:val="000000" w:themeColor="text1"/>
          <w:sz w:val="28"/>
          <w:szCs w:val="28"/>
        </w:rPr>
        <w:t>Постановления Правительства РФ от 10.11.2017 N были внесены изменения в</w:t>
      </w:r>
      <w:r w:rsidRPr="00C60454">
        <w:rPr>
          <w:rStyle w:val="apple-converted-space"/>
          <w:rFonts w:ascii="Times New Roman" w:hAnsi="Times New Roman" w:cs="Times New Roman"/>
          <w:color w:val="000000" w:themeColor="text1"/>
          <w:sz w:val="28"/>
          <w:szCs w:val="28"/>
        </w:rPr>
        <w:t> </w:t>
      </w:r>
      <w:r w:rsidR="00C22541" w:rsidRPr="00C60454">
        <w:rPr>
          <w:rStyle w:val="apple-converted-space"/>
          <w:rFonts w:ascii="Times New Roman" w:hAnsi="Times New Roman" w:cs="Times New Roman"/>
          <w:color w:val="000000" w:themeColor="text1"/>
          <w:sz w:val="28"/>
          <w:szCs w:val="28"/>
        </w:rPr>
        <w:t xml:space="preserve"> </w:t>
      </w:r>
      <w:r w:rsidRPr="00C60454">
        <w:rPr>
          <w:rFonts w:ascii="Times New Roman" w:hAnsi="Times New Roman" w:cs="Times New Roman"/>
          <w:color w:val="000000" w:themeColor="text1"/>
          <w:sz w:val="28"/>
          <w:szCs w:val="28"/>
        </w:rPr>
        <w:t>«Правила</w:t>
      </w:r>
      <w:r w:rsidRPr="00C60454">
        <w:rPr>
          <w:rStyle w:val="apple-converted-space"/>
          <w:rFonts w:ascii="Times New Roman" w:hAnsi="Times New Roman" w:cs="Times New Roman"/>
          <w:color w:val="000000" w:themeColor="text1"/>
          <w:sz w:val="28"/>
          <w:szCs w:val="28"/>
        </w:rPr>
        <w:t> </w:t>
      </w:r>
      <w:r w:rsidRPr="00C60454">
        <w:rPr>
          <w:rFonts w:ascii="Times New Roman" w:hAnsi="Times New Roman" w:cs="Times New Roman"/>
          <w:color w:val="000000" w:themeColor="text1"/>
          <w:sz w:val="28"/>
          <w:szCs w:val="28"/>
        </w:rPr>
        <w:t>полного и</w:t>
      </w:r>
      <w:r w:rsidRPr="00C60454">
        <w:rPr>
          <w:rStyle w:val="apple-converted-space"/>
          <w:rFonts w:ascii="Times New Roman" w:hAnsi="Times New Roman" w:cs="Times New Roman"/>
          <w:color w:val="000000" w:themeColor="text1"/>
          <w:sz w:val="28"/>
          <w:szCs w:val="28"/>
        </w:rPr>
        <w:t> </w:t>
      </w:r>
      <w:r w:rsidRPr="00C60454">
        <w:rPr>
          <w:rFonts w:ascii="Times New Roman" w:hAnsi="Times New Roman" w:cs="Times New Roman"/>
          <w:color w:val="000000" w:themeColor="text1"/>
          <w:sz w:val="28"/>
          <w:szCs w:val="28"/>
        </w:rPr>
        <w:t>(или) частичного ограничения режима потребления электрической энергии»</w:t>
      </w:r>
      <w:r w:rsidRPr="00C60454">
        <w:rPr>
          <w:rStyle w:val="apple-converted-space"/>
          <w:rFonts w:ascii="Times New Roman" w:hAnsi="Times New Roman" w:cs="Times New Roman"/>
          <w:color w:val="000000" w:themeColor="text1"/>
          <w:sz w:val="28"/>
          <w:szCs w:val="28"/>
        </w:rPr>
        <w:t> </w:t>
      </w:r>
      <w:r w:rsidRPr="00C60454">
        <w:rPr>
          <w:rFonts w:ascii="Times New Roman" w:hAnsi="Times New Roman" w:cs="Times New Roman"/>
          <w:color w:val="000000" w:themeColor="text1"/>
          <w:sz w:val="28"/>
          <w:szCs w:val="28"/>
        </w:rPr>
        <w:t>(ПП N 442 от 4 мая 2012 г) был дополнен пункт, в котором Товарищества официально причислены к </w:t>
      </w:r>
      <w:r w:rsidRPr="00C60454">
        <w:rPr>
          <w:rStyle w:val="apple-converted-space"/>
          <w:rFonts w:ascii="Times New Roman" w:hAnsi="Times New Roman" w:cs="Times New Roman"/>
          <w:color w:val="000000" w:themeColor="text1"/>
          <w:sz w:val="28"/>
          <w:szCs w:val="28"/>
        </w:rPr>
        <w:t> </w:t>
      </w:r>
      <w:r w:rsidRPr="00C60454">
        <w:rPr>
          <w:rFonts w:ascii="Times New Roman" w:hAnsi="Times New Roman" w:cs="Times New Roman"/>
          <w:color w:val="000000" w:themeColor="text1"/>
          <w:sz w:val="28"/>
          <w:szCs w:val="28"/>
        </w:rPr>
        <w:t>«субисполнителям»</w:t>
      </w:r>
      <w:r w:rsidRPr="00C60454">
        <w:rPr>
          <w:rStyle w:val="apple-converted-space"/>
          <w:rFonts w:ascii="Times New Roman" w:hAnsi="Times New Roman" w:cs="Times New Roman"/>
          <w:color w:val="000000" w:themeColor="text1"/>
          <w:sz w:val="28"/>
          <w:szCs w:val="28"/>
        </w:rPr>
        <w:t> </w:t>
      </w:r>
      <w:r w:rsidRPr="00C60454">
        <w:rPr>
          <w:rFonts w:ascii="Times New Roman" w:hAnsi="Times New Roman" w:cs="Times New Roman"/>
          <w:color w:val="000000" w:themeColor="text1"/>
          <w:sz w:val="28"/>
          <w:szCs w:val="28"/>
        </w:rPr>
        <w:t>(абзац</w:t>
      </w:r>
      <w:r w:rsidRPr="00C60454">
        <w:rPr>
          <w:rStyle w:val="apple-converted-space"/>
          <w:rFonts w:ascii="Times New Roman" w:hAnsi="Times New Roman" w:cs="Times New Roman"/>
          <w:color w:val="000000" w:themeColor="text1"/>
          <w:sz w:val="28"/>
          <w:szCs w:val="28"/>
        </w:rPr>
        <w:t> </w:t>
      </w:r>
      <w:r w:rsidRPr="00C60454">
        <w:rPr>
          <w:rFonts w:ascii="Times New Roman" w:hAnsi="Times New Roman" w:cs="Times New Roman"/>
          <w:color w:val="000000" w:themeColor="text1"/>
          <w:sz w:val="28"/>
          <w:szCs w:val="28"/>
        </w:rPr>
        <w:t>8 п.1 Правил) применительно к отключению электроснабжения как членам Товарищества так и</w:t>
      </w:r>
      <w:r w:rsidRPr="00C60454">
        <w:rPr>
          <w:rStyle w:val="apple-converted-space"/>
          <w:rFonts w:ascii="Times New Roman" w:hAnsi="Times New Roman" w:cs="Times New Roman"/>
          <w:color w:val="000000" w:themeColor="text1"/>
          <w:sz w:val="28"/>
          <w:szCs w:val="28"/>
        </w:rPr>
        <w:t> </w:t>
      </w:r>
      <w:r w:rsidRPr="00C60454">
        <w:rPr>
          <w:rFonts w:ascii="Times New Roman" w:hAnsi="Times New Roman" w:cs="Times New Roman"/>
          <w:color w:val="000000" w:themeColor="text1"/>
          <w:sz w:val="28"/>
          <w:szCs w:val="28"/>
        </w:rPr>
        <w:t xml:space="preserve">индивидуальным садоводам.  </w:t>
      </w:r>
      <w:r w:rsidR="00C22541" w:rsidRPr="00043B93">
        <w:rPr>
          <w:rFonts w:ascii="Times New Roman" w:hAnsi="Times New Roman" w:cs="Times New Roman"/>
          <w:color w:val="000000" w:themeColor="text1"/>
          <w:sz w:val="28"/>
          <w:szCs w:val="28"/>
        </w:rPr>
        <w:t xml:space="preserve">Правление </w:t>
      </w:r>
      <w:r w:rsidRPr="00043B93">
        <w:rPr>
          <w:rFonts w:ascii="Times New Roman" w:hAnsi="Times New Roman" w:cs="Times New Roman"/>
          <w:color w:val="000000" w:themeColor="text1"/>
          <w:sz w:val="28"/>
          <w:szCs w:val="28"/>
        </w:rPr>
        <w:t xml:space="preserve">Товарищества вправе принять решение об отключении должника от электроснабжения за неуплату членских и целевых взносов, за счет которых оплачивается </w:t>
      </w:r>
      <w:r w:rsidRPr="00C60454">
        <w:rPr>
          <w:rFonts w:ascii="Times New Roman" w:hAnsi="Times New Roman" w:cs="Times New Roman"/>
          <w:color w:val="000000" w:themeColor="text1"/>
          <w:sz w:val="28"/>
          <w:szCs w:val="28"/>
        </w:rPr>
        <w:t xml:space="preserve">безучтенная электроэнергия (потери в сетях) и потребление на общие нужды Товарищества. Повторное подключение к электроснабжению производится за счет должника. </w:t>
      </w:r>
    </w:p>
    <w:p w14:paraId="78CDE2C2" w14:textId="621F4593" w:rsidR="00295905" w:rsidRPr="00043B93" w:rsidRDefault="00295905" w:rsidP="00C60454">
      <w:pPr>
        <w:spacing w:line="276" w:lineRule="auto"/>
        <w:jc w:val="both"/>
        <w:rPr>
          <w:rFonts w:ascii="Times New Roman" w:hAnsi="Times New Roman" w:cs="Times New Roman"/>
          <w:color w:val="000000" w:themeColor="text1"/>
          <w:sz w:val="28"/>
          <w:szCs w:val="28"/>
          <w:highlight w:val="yellow"/>
        </w:rPr>
      </w:pPr>
      <w:r w:rsidRPr="00043B93">
        <w:rPr>
          <w:rFonts w:ascii="Times New Roman" w:hAnsi="Times New Roman" w:cs="Times New Roman"/>
          <w:color w:val="000000" w:themeColor="text1"/>
          <w:sz w:val="28"/>
          <w:szCs w:val="28"/>
        </w:rPr>
        <w:t xml:space="preserve">5.8. Целевые взносы  вносятся членами Товарищества </w:t>
      </w:r>
      <w:r w:rsidR="00C22541" w:rsidRPr="00043B93">
        <w:rPr>
          <w:rFonts w:ascii="Times New Roman" w:hAnsi="Times New Roman" w:cs="Times New Roman"/>
          <w:color w:val="000000" w:themeColor="text1"/>
          <w:sz w:val="28"/>
          <w:szCs w:val="28"/>
        </w:rPr>
        <w:t xml:space="preserve">на расчетный счёт Товарищества согласно ФЗ </w:t>
      </w:r>
      <w:r w:rsidR="005674EB" w:rsidRPr="00043B93">
        <w:rPr>
          <w:rFonts w:ascii="Times New Roman" w:hAnsi="Times New Roman" w:cs="Times New Roman"/>
          <w:color w:val="000000" w:themeColor="text1"/>
          <w:sz w:val="28"/>
          <w:szCs w:val="28"/>
        </w:rPr>
        <w:t xml:space="preserve"> </w:t>
      </w:r>
      <w:r w:rsidR="005674EB" w:rsidRPr="00C60454">
        <w:rPr>
          <w:rFonts w:ascii="Times New Roman" w:hAnsi="Times New Roman" w:cs="Times New Roman"/>
          <w:color w:val="000000" w:themeColor="text1"/>
          <w:sz w:val="28"/>
          <w:szCs w:val="28"/>
          <w:lang w:val="en-US"/>
        </w:rPr>
        <w:t>N</w:t>
      </w:r>
      <w:r w:rsidR="005674EB" w:rsidRPr="00043B93">
        <w:rPr>
          <w:rFonts w:ascii="Times New Roman" w:hAnsi="Times New Roman" w:cs="Times New Roman"/>
          <w:color w:val="000000" w:themeColor="text1"/>
          <w:sz w:val="28"/>
          <w:szCs w:val="28"/>
        </w:rPr>
        <w:t xml:space="preserve"> </w:t>
      </w:r>
      <w:r w:rsidR="00C22541" w:rsidRPr="00043B93">
        <w:rPr>
          <w:rFonts w:ascii="Times New Roman" w:hAnsi="Times New Roman" w:cs="Times New Roman"/>
          <w:color w:val="000000" w:themeColor="text1"/>
          <w:sz w:val="28"/>
          <w:szCs w:val="28"/>
        </w:rPr>
        <w:t xml:space="preserve">217 или в кассу СНТ по приходному ордеру на </w:t>
      </w:r>
      <w:r w:rsidR="00C22541" w:rsidRPr="00043B93">
        <w:rPr>
          <w:rFonts w:ascii="Times New Roman" w:hAnsi="Times New Roman" w:cs="Times New Roman"/>
          <w:color w:val="000000" w:themeColor="text1"/>
          <w:sz w:val="28"/>
          <w:szCs w:val="28"/>
        </w:rPr>
        <w:lastRenderedPageBreak/>
        <w:t>основании ст. 861 ГК РФ</w:t>
      </w:r>
      <w:r w:rsidR="00C22541" w:rsidRPr="00043B93" w:rsidDel="00C22541">
        <w:rPr>
          <w:rFonts w:ascii="Times New Roman" w:hAnsi="Times New Roman" w:cs="Times New Roman"/>
          <w:color w:val="000000" w:themeColor="text1"/>
          <w:sz w:val="28"/>
          <w:szCs w:val="28"/>
        </w:rPr>
        <w:t xml:space="preserve"> </w:t>
      </w:r>
      <w:r w:rsidR="005674EB"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 xml:space="preserve">в размере, установленном  </w:t>
      </w:r>
      <w:r w:rsidR="005674EB" w:rsidRPr="00043B93">
        <w:rPr>
          <w:rFonts w:ascii="Times New Roman" w:hAnsi="Times New Roman" w:cs="Times New Roman"/>
          <w:color w:val="000000" w:themeColor="text1"/>
          <w:sz w:val="28"/>
          <w:szCs w:val="28"/>
        </w:rPr>
        <w:t xml:space="preserve">решением </w:t>
      </w:r>
      <w:r w:rsidRPr="00043B93">
        <w:rPr>
          <w:rFonts w:ascii="Times New Roman" w:hAnsi="Times New Roman" w:cs="Times New Roman"/>
          <w:color w:val="000000" w:themeColor="text1"/>
          <w:sz w:val="28"/>
          <w:szCs w:val="28"/>
        </w:rPr>
        <w:t xml:space="preserve">общего собрания членов Товарищества, и могут быть направлены на расходы, </w:t>
      </w:r>
      <w:r w:rsidR="00C22541" w:rsidRPr="00043B93">
        <w:rPr>
          <w:rFonts w:ascii="Times New Roman" w:hAnsi="Times New Roman" w:cs="Times New Roman"/>
          <w:color w:val="000000" w:themeColor="text1"/>
          <w:sz w:val="28"/>
          <w:szCs w:val="28"/>
        </w:rPr>
        <w:t xml:space="preserve">цели которых определяются Общим собранием.  </w:t>
      </w:r>
    </w:p>
    <w:p w14:paraId="25D0C061" w14:textId="44F888E5" w:rsidR="00295905" w:rsidRPr="00043B93" w:rsidRDefault="00295905"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5.9. В случае неисполнения или просрочки исполнения денежного</w:t>
      </w:r>
      <w:ins w:id="3" w:author="Анастасия " w:date="2019-05-03T12:48:00Z">
        <w:r w:rsidR="005674EB" w:rsidRPr="00043B93">
          <w:rPr>
            <w:rFonts w:ascii="Times New Roman" w:hAnsi="Times New Roman" w:cs="Times New Roman"/>
            <w:color w:val="000000" w:themeColor="text1"/>
            <w:sz w:val="28"/>
            <w:szCs w:val="28"/>
          </w:rPr>
          <w:t xml:space="preserve"> </w:t>
        </w:r>
      </w:ins>
      <w:r w:rsidRPr="00043B93">
        <w:rPr>
          <w:rFonts w:ascii="Times New Roman" w:hAnsi="Times New Roman" w:cs="Times New Roman"/>
          <w:color w:val="000000" w:themeColor="text1"/>
          <w:sz w:val="28"/>
          <w:szCs w:val="28"/>
        </w:rPr>
        <w:t>обязательства по уплате членом Товарищества взносов и обязательных</w:t>
      </w:r>
    </w:p>
    <w:p w14:paraId="54710C73" w14:textId="77777777" w:rsidR="00295905" w:rsidRPr="00043B93" w:rsidRDefault="00295905"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платежей, утвержденных общим собранием членов Товарищества,</w:t>
      </w:r>
    </w:p>
    <w:p w14:paraId="0FF76EFF" w14:textId="77777777" w:rsidR="00295905" w:rsidRPr="00043B93" w:rsidRDefault="00295905"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задолженность по взносам и обязательным платежам подлежит взысканию в досудебном или судебном порядке с учетом пени по ключевой ставке Банка России на дату погашения задолженности, а также с учётом всех расходов, понесенных Товариществом в связи с процедурой взыскания задолженности, в том числе почтовых расходов, расходов на оплату госпошлины, расходов на оплату услуг представителя и др.</w:t>
      </w:r>
    </w:p>
    <w:p w14:paraId="2269F099" w14:textId="77777777" w:rsidR="00295905" w:rsidRPr="00043B93" w:rsidRDefault="00295905"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5.10. В целях обеспечения надлежащего порядка в ведении финансово-</w:t>
      </w:r>
    </w:p>
    <w:p w14:paraId="553FEDC1" w14:textId="3CC64812" w:rsidR="00295905" w:rsidRPr="00043B93" w:rsidRDefault="00295905"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хозяйственной деятельности Товарищества утверждается должность бухгалтера (материально-ответственного лица), который работает в соответствии с должностной инструкцией, утверждаемой Правлением.</w:t>
      </w:r>
    </w:p>
    <w:p w14:paraId="55C4B36D" w14:textId="117C5FBF" w:rsidR="00295905" w:rsidRPr="00043B93" w:rsidRDefault="006E267E" w:rsidP="00C60454">
      <w:pPr>
        <w:spacing w:line="276" w:lineRule="auto"/>
        <w:jc w:val="both"/>
        <w:rPr>
          <w:rFonts w:ascii="Times New Roman" w:hAnsi="Times New Roman" w:cs="Times New Roman"/>
          <w:color w:val="000000" w:themeColor="text1"/>
          <w:sz w:val="28"/>
          <w:szCs w:val="28"/>
          <w:highlight w:val="cyan"/>
        </w:rPr>
      </w:pPr>
      <w:r w:rsidRPr="00043B93">
        <w:rPr>
          <w:rFonts w:ascii="Times New Roman" w:hAnsi="Times New Roman" w:cs="Times New Roman"/>
          <w:color w:val="000000" w:themeColor="text1"/>
          <w:sz w:val="28"/>
          <w:szCs w:val="28"/>
        </w:rPr>
        <w:t xml:space="preserve">5.11. </w:t>
      </w:r>
      <w:r w:rsidR="00295905" w:rsidRPr="00043B93">
        <w:rPr>
          <w:rFonts w:ascii="Times New Roman" w:hAnsi="Times New Roman" w:cs="Times New Roman"/>
          <w:color w:val="000000" w:themeColor="text1"/>
          <w:sz w:val="28"/>
          <w:szCs w:val="28"/>
        </w:rPr>
        <w:t>Кандидатура на должность бухгалтера подбирается  из числа членов Товарищества</w:t>
      </w:r>
      <w:r w:rsidR="009B53A8" w:rsidRPr="00043B93">
        <w:rPr>
          <w:rFonts w:ascii="Times New Roman" w:hAnsi="Times New Roman" w:cs="Times New Roman"/>
          <w:color w:val="000000" w:themeColor="text1"/>
          <w:sz w:val="28"/>
          <w:szCs w:val="28"/>
        </w:rPr>
        <w:t>,</w:t>
      </w:r>
      <w:r w:rsidR="00295905" w:rsidRPr="00043B93">
        <w:rPr>
          <w:rFonts w:ascii="Times New Roman" w:hAnsi="Times New Roman" w:cs="Times New Roman"/>
          <w:color w:val="000000" w:themeColor="text1"/>
          <w:sz w:val="28"/>
          <w:szCs w:val="28"/>
        </w:rPr>
        <w:t xml:space="preserve"> при условии наличия</w:t>
      </w:r>
      <w:r w:rsidR="005674EB" w:rsidRPr="00043B93">
        <w:rPr>
          <w:rFonts w:ascii="Times New Roman" w:hAnsi="Times New Roman" w:cs="Times New Roman"/>
          <w:color w:val="000000" w:themeColor="text1"/>
          <w:sz w:val="28"/>
          <w:szCs w:val="28"/>
        </w:rPr>
        <w:t xml:space="preserve"> </w:t>
      </w:r>
      <w:r w:rsidR="00295905" w:rsidRPr="00043B93">
        <w:rPr>
          <w:rFonts w:ascii="Times New Roman" w:hAnsi="Times New Roman" w:cs="Times New Roman"/>
          <w:color w:val="000000" w:themeColor="text1"/>
          <w:sz w:val="28"/>
          <w:szCs w:val="28"/>
        </w:rPr>
        <w:t>соответствующей квалификации и практического опыта работы</w:t>
      </w:r>
      <w:r w:rsidRPr="00043B93">
        <w:rPr>
          <w:rFonts w:ascii="Times New Roman" w:hAnsi="Times New Roman" w:cs="Times New Roman"/>
          <w:color w:val="000000" w:themeColor="text1"/>
          <w:sz w:val="28"/>
          <w:szCs w:val="28"/>
        </w:rPr>
        <w:t>,</w:t>
      </w:r>
      <w:r w:rsidR="00295905" w:rsidRPr="00043B93">
        <w:rPr>
          <w:rFonts w:ascii="Times New Roman" w:hAnsi="Times New Roman" w:cs="Times New Roman"/>
          <w:color w:val="000000" w:themeColor="text1"/>
          <w:sz w:val="28"/>
          <w:szCs w:val="28"/>
        </w:rPr>
        <w:t xml:space="preserve"> и утверждается Правлением с заключением соглашения об оказании услуг</w:t>
      </w:r>
      <w:r w:rsidR="009B53A8" w:rsidRPr="00043B93">
        <w:rPr>
          <w:rFonts w:ascii="Times New Roman" w:hAnsi="Times New Roman" w:cs="Times New Roman"/>
          <w:color w:val="000000" w:themeColor="text1"/>
          <w:sz w:val="28"/>
          <w:szCs w:val="28"/>
        </w:rPr>
        <w:t>.</w:t>
      </w:r>
    </w:p>
    <w:p w14:paraId="46BFF903" w14:textId="77777777" w:rsidR="00295905" w:rsidRPr="00043B93" w:rsidRDefault="00295905" w:rsidP="00C60454">
      <w:pPr>
        <w:spacing w:line="276" w:lineRule="auto"/>
        <w:jc w:val="both"/>
        <w:rPr>
          <w:rFonts w:ascii="Times New Roman" w:hAnsi="Times New Roman" w:cs="Times New Roman"/>
          <w:color w:val="000000" w:themeColor="text1"/>
          <w:sz w:val="28"/>
          <w:szCs w:val="28"/>
        </w:rPr>
      </w:pPr>
    </w:p>
    <w:p w14:paraId="0E62B6F6" w14:textId="77777777" w:rsidR="00B312AA" w:rsidRPr="00043B93" w:rsidRDefault="00B312AA" w:rsidP="00C60454">
      <w:pPr>
        <w:spacing w:line="276" w:lineRule="auto"/>
        <w:jc w:val="center"/>
        <w:rPr>
          <w:rFonts w:ascii="Times New Roman" w:hAnsi="Times New Roman" w:cs="Times New Roman"/>
          <w:b/>
          <w:color w:val="000000" w:themeColor="text1"/>
          <w:sz w:val="28"/>
          <w:szCs w:val="28"/>
        </w:rPr>
      </w:pPr>
    </w:p>
    <w:p w14:paraId="7C11B91B" w14:textId="71FB0796" w:rsidR="00FA7DF7" w:rsidRPr="00C60454" w:rsidRDefault="000B16F7" w:rsidP="00C60454">
      <w:pPr>
        <w:spacing w:line="276" w:lineRule="auto"/>
        <w:jc w:val="center"/>
        <w:rPr>
          <w:rFonts w:ascii="Times New Roman" w:hAnsi="Times New Roman" w:cs="Times New Roman"/>
          <w:b/>
          <w:color w:val="000000" w:themeColor="text1"/>
          <w:sz w:val="28"/>
          <w:szCs w:val="28"/>
          <w:lang w:val="en-US"/>
        </w:rPr>
      </w:pPr>
      <w:r w:rsidRPr="00C60454">
        <w:rPr>
          <w:rFonts w:ascii="Times New Roman" w:hAnsi="Times New Roman" w:cs="Times New Roman"/>
          <w:b/>
          <w:color w:val="000000" w:themeColor="text1"/>
          <w:sz w:val="28"/>
          <w:szCs w:val="28"/>
          <w:lang w:val="en-US"/>
        </w:rPr>
        <w:t>6</w:t>
      </w:r>
      <w:r w:rsidR="00FA7DF7" w:rsidRPr="00C60454">
        <w:rPr>
          <w:rFonts w:ascii="Times New Roman" w:hAnsi="Times New Roman" w:cs="Times New Roman"/>
          <w:b/>
          <w:color w:val="000000" w:themeColor="text1"/>
          <w:sz w:val="28"/>
          <w:szCs w:val="28"/>
          <w:lang w:val="en-US"/>
        </w:rPr>
        <w:t>.</w:t>
      </w:r>
      <w:r w:rsidR="00875988" w:rsidRPr="00C60454">
        <w:rPr>
          <w:rFonts w:ascii="Times New Roman" w:hAnsi="Times New Roman" w:cs="Times New Roman"/>
          <w:b/>
          <w:color w:val="000000" w:themeColor="text1"/>
          <w:sz w:val="28"/>
          <w:szCs w:val="28"/>
          <w:lang w:val="en-US"/>
        </w:rPr>
        <w:t xml:space="preserve"> ПОРЯДОК ВЕДЕНИЯ РЕЕСТРА ЧЛЕНОВ </w:t>
      </w:r>
      <w:r w:rsidR="00FA7DF7" w:rsidRPr="00C60454">
        <w:rPr>
          <w:rFonts w:ascii="Times New Roman" w:hAnsi="Times New Roman" w:cs="Times New Roman"/>
          <w:b/>
          <w:color w:val="000000" w:themeColor="text1"/>
          <w:sz w:val="28"/>
          <w:szCs w:val="28"/>
          <w:lang w:val="en-US"/>
        </w:rPr>
        <w:t>ТОВАРИЩЕСТВА</w:t>
      </w:r>
    </w:p>
    <w:p w14:paraId="4EF7346C" w14:textId="77777777" w:rsidR="00B312AA" w:rsidRPr="00C60454" w:rsidRDefault="00B312AA" w:rsidP="00C60454">
      <w:pPr>
        <w:spacing w:line="276" w:lineRule="auto"/>
        <w:jc w:val="both"/>
        <w:rPr>
          <w:rFonts w:ascii="Times New Roman" w:hAnsi="Times New Roman" w:cs="Times New Roman"/>
          <w:color w:val="000000" w:themeColor="text1"/>
          <w:sz w:val="28"/>
          <w:szCs w:val="28"/>
          <w:lang w:val="en-US"/>
        </w:rPr>
      </w:pPr>
    </w:p>
    <w:p w14:paraId="7CA2F78F" w14:textId="77777777" w:rsidR="00FA7DF7" w:rsidRPr="00043B93" w:rsidRDefault="000B16F7"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6</w:t>
      </w:r>
      <w:r w:rsidR="00FA7DF7" w:rsidRPr="00043B93">
        <w:rPr>
          <w:rFonts w:ascii="Times New Roman" w:hAnsi="Times New Roman" w:cs="Times New Roman"/>
          <w:color w:val="000000" w:themeColor="text1"/>
          <w:sz w:val="28"/>
          <w:szCs w:val="28"/>
        </w:rPr>
        <w:t>.1. Ведение реестра членов Товарищества осуществляется председателем</w:t>
      </w:r>
      <w:r w:rsidRPr="00043B93">
        <w:rPr>
          <w:rFonts w:ascii="Times New Roman" w:hAnsi="Times New Roman" w:cs="Times New Roman"/>
          <w:color w:val="000000" w:themeColor="text1"/>
          <w:sz w:val="28"/>
          <w:szCs w:val="28"/>
        </w:rPr>
        <w:t xml:space="preserve"> </w:t>
      </w:r>
      <w:r w:rsidR="00FA7DF7" w:rsidRPr="00043B93">
        <w:rPr>
          <w:rFonts w:ascii="Times New Roman" w:hAnsi="Times New Roman" w:cs="Times New Roman"/>
          <w:color w:val="000000" w:themeColor="text1"/>
          <w:sz w:val="28"/>
          <w:szCs w:val="28"/>
        </w:rPr>
        <w:t>Товарищества или иным уполномоченным членом правления Товарищества.</w:t>
      </w:r>
    </w:p>
    <w:p w14:paraId="13003179" w14:textId="77777777" w:rsidR="00FA7DF7" w:rsidRPr="00043B93" w:rsidRDefault="000B16F7"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6</w:t>
      </w:r>
      <w:r w:rsidR="00FA7DF7" w:rsidRPr="00043B93">
        <w:rPr>
          <w:rFonts w:ascii="Times New Roman" w:hAnsi="Times New Roman" w:cs="Times New Roman"/>
          <w:color w:val="000000" w:themeColor="text1"/>
          <w:sz w:val="28"/>
          <w:szCs w:val="28"/>
        </w:rPr>
        <w:t>.2. Реестр членов Товарищества должен содержать следующие данные о</w:t>
      </w:r>
      <w:r w:rsidRPr="00043B93">
        <w:rPr>
          <w:rFonts w:ascii="Times New Roman" w:hAnsi="Times New Roman" w:cs="Times New Roman"/>
          <w:color w:val="000000" w:themeColor="text1"/>
          <w:sz w:val="28"/>
          <w:szCs w:val="28"/>
        </w:rPr>
        <w:t xml:space="preserve"> </w:t>
      </w:r>
      <w:r w:rsidR="00FA7DF7" w:rsidRPr="00043B93">
        <w:rPr>
          <w:rFonts w:ascii="Times New Roman" w:hAnsi="Times New Roman" w:cs="Times New Roman"/>
          <w:color w:val="000000" w:themeColor="text1"/>
          <w:sz w:val="28"/>
          <w:szCs w:val="28"/>
        </w:rPr>
        <w:t>членах Товарищества:</w:t>
      </w:r>
    </w:p>
    <w:p w14:paraId="0976A0A3" w14:textId="77777777" w:rsidR="00FA7DF7" w:rsidRPr="00043B93" w:rsidRDefault="00FA7DF7"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1) фамилия, имя, отчество (последнее - при наличии);</w:t>
      </w:r>
    </w:p>
    <w:p w14:paraId="26FD511A" w14:textId="77777777" w:rsidR="00FA7DF7" w:rsidRPr="00043B93" w:rsidRDefault="00FA7DF7"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2) адрес места жительства;</w:t>
      </w:r>
    </w:p>
    <w:p w14:paraId="5F1D1BA6" w14:textId="7A9E8D6E" w:rsidR="00FA7DF7" w:rsidRPr="00043B93" w:rsidRDefault="000B16F7"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3)</w:t>
      </w:r>
      <w:r w:rsidR="006A1CD2"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номер телефона</w:t>
      </w:r>
      <w:r w:rsidR="00FA7DF7" w:rsidRPr="00043B93">
        <w:rPr>
          <w:rFonts w:ascii="Times New Roman" w:hAnsi="Times New Roman" w:cs="Times New Roman"/>
          <w:color w:val="000000" w:themeColor="text1"/>
          <w:sz w:val="28"/>
          <w:szCs w:val="28"/>
        </w:rPr>
        <w:t>, по которому заявителем могут быть получены</w:t>
      </w:r>
      <w:r w:rsidRPr="00043B93">
        <w:rPr>
          <w:rFonts w:ascii="Times New Roman" w:hAnsi="Times New Roman" w:cs="Times New Roman"/>
          <w:color w:val="000000" w:themeColor="text1"/>
          <w:sz w:val="28"/>
          <w:szCs w:val="28"/>
        </w:rPr>
        <w:t xml:space="preserve"> сообщения о событиях Товарищества, а именно о предстощих собраниях, голосованиях, временном прекращении снабжения электроэнергией и тд.</w:t>
      </w:r>
    </w:p>
    <w:p w14:paraId="7ABA9AE6" w14:textId="77777777" w:rsidR="00FA7DF7" w:rsidRPr="00043B93" w:rsidRDefault="000B16F7"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4</w:t>
      </w:r>
      <w:r w:rsidR="00FA7DF7" w:rsidRPr="00043B93">
        <w:rPr>
          <w:rFonts w:ascii="Times New Roman" w:hAnsi="Times New Roman" w:cs="Times New Roman"/>
          <w:color w:val="000000" w:themeColor="text1"/>
          <w:sz w:val="28"/>
          <w:szCs w:val="28"/>
        </w:rPr>
        <w:t>) кадастровый (условный) номер земельного участка, правообладателем</w:t>
      </w:r>
      <w:r w:rsidRPr="00043B93">
        <w:rPr>
          <w:rFonts w:ascii="Times New Roman" w:hAnsi="Times New Roman" w:cs="Times New Roman"/>
          <w:color w:val="000000" w:themeColor="text1"/>
          <w:sz w:val="28"/>
          <w:szCs w:val="28"/>
        </w:rPr>
        <w:t xml:space="preserve"> </w:t>
      </w:r>
      <w:r w:rsidR="00FA7DF7" w:rsidRPr="00043B93">
        <w:rPr>
          <w:rFonts w:ascii="Times New Roman" w:hAnsi="Times New Roman" w:cs="Times New Roman"/>
          <w:color w:val="000000" w:themeColor="text1"/>
          <w:sz w:val="28"/>
          <w:szCs w:val="28"/>
        </w:rPr>
        <w:t>которого является член Товарищества.</w:t>
      </w:r>
    </w:p>
    <w:p w14:paraId="63D56376" w14:textId="77777777" w:rsidR="00FA7DF7" w:rsidRPr="00043B93" w:rsidRDefault="000B16F7"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6</w:t>
      </w:r>
      <w:r w:rsidR="00FA7DF7" w:rsidRPr="00043B93">
        <w:rPr>
          <w:rFonts w:ascii="Times New Roman" w:hAnsi="Times New Roman" w:cs="Times New Roman"/>
          <w:color w:val="000000" w:themeColor="text1"/>
          <w:sz w:val="28"/>
          <w:szCs w:val="28"/>
        </w:rPr>
        <w:t>.3. Член Товарищества обязан предоставлять достоверные сведения,</w:t>
      </w:r>
    </w:p>
    <w:p w14:paraId="0C559417" w14:textId="77777777" w:rsidR="00FA7DF7" w:rsidRPr="00043B93" w:rsidRDefault="00FA7DF7"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необходимые для ведения реестра членов Товарищества, и своевременно</w:t>
      </w:r>
      <w:r w:rsidR="000B16F7"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информировать председателя Товарищества или иного уполномоченного члена</w:t>
      </w:r>
      <w:r w:rsidR="000B16F7"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правления Товарищества об их изменении.</w:t>
      </w:r>
    </w:p>
    <w:p w14:paraId="4A1EF140" w14:textId="77777777" w:rsidR="00FA7DF7" w:rsidRPr="00043B93" w:rsidRDefault="000B16F7"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lastRenderedPageBreak/>
        <w:t>6.4</w:t>
      </w:r>
      <w:r w:rsidR="00FA7DF7" w:rsidRPr="00043B93">
        <w:rPr>
          <w:rFonts w:ascii="Times New Roman" w:hAnsi="Times New Roman" w:cs="Times New Roman"/>
          <w:color w:val="000000" w:themeColor="text1"/>
          <w:sz w:val="28"/>
          <w:szCs w:val="28"/>
        </w:rPr>
        <w:t>. Обработка персональных данных, необходимых для ведения реестра</w:t>
      </w:r>
    </w:p>
    <w:p w14:paraId="2019F540" w14:textId="77777777" w:rsidR="00FA7DF7" w:rsidRPr="00043B93" w:rsidRDefault="00FA7DF7"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членов Товарищества, осуществляется в соответствии с законодательством о</w:t>
      </w:r>
      <w:r w:rsidR="000B16F7"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персональных данных.</w:t>
      </w:r>
    </w:p>
    <w:p w14:paraId="3D9E0345" w14:textId="77777777" w:rsidR="00765F50" w:rsidRPr="00043B93" w:rsidRDefault="00765F50" w:rsidP="00C60454">
      <w:pPr>
        <w:spacing w:line="276" w:lineRule="auto"/>
        <w:jc w:val="both"/>
        <w:rPr>
          <w:rFonts w:ascii="Times New Roman" w:hAnsi="Times New Roman" w:cs="Times New Roman"/>
          <w:color w:val="000000" w:themeColor="text1"/>
          <w:sz w:val="28"/>
          <w:szCs w:val="28"/>
        </w:rPr>
      </w:pPr>
    </w:p>
    <w:p w14:paraId="1EE2594A" w14:textId="77777777" w:rsidR="000B16F7" w:rsidRPr="00043B93" w:rsidRDefault="000B16F7" w:rsidP="00C60454">
      <w:pPr>
        <w:spacing w:line="276" w:lineRule="auto"/>
        <w:jc w:val="both"/>
        <w:rPr>
          <w:rFonts w:ascii="Times New Roman" w:hAnsi="Times New Roman" w:cs="Times New Roman"/>
          <w:color w:val="000000" w:themeColor="text1"/>
          <w:sz w:val="28"/>
          <w:szCs w:val="28"/>
        </w:rPr>
      </w:pPr>
    </w:p>
    <w:p w14:paraId="3304BB16" w14:textId="5E53C655" w:rsidR="00FA7DF7" w:rsidRPr="00043B93" w:rsidRDefault="000B16F7" w:rsidP="00C60454">
      <w:pPr>
        <w:spacing w:line="276" w:lineRule="auto"/>
        <w:jc w:val="center"/>
        <w:rPr>
          <w:rFonts w:ascii="Times New Roman" w:hAnsi="Times New Roman" w:cs="Times New Roman"/>
          <w:b/>
          <w:color w:val="000000" w:themeColor="text1"/>
          <w:sz w:val="28"/>
          <w:szCs w:val="28"/>
        </w:rPr>
      </w:pPr>
      <w:r w:rsidRPr="00043B93">
        <w:rPr>
          <w:rFonts w:ascii="Times New Roman" w:hAnsi="Times New Roman" w:cs="Times New Roman"/>
          <w:b/>
          <w:color w:val="000000" w:themeColor="text1"/>
          <w:sz w:val="28"/>
          <w:szCs w:val="28"/>
        </w:rPr>
        <w:t>7</w:t>
      </w:r>
      <w:r w:rsidR="00FA7DF7" w:rsidRPr="00043B93">
        <w:rPr>
          <w:rFonts w:ascii="Times New Roman" w:hAnsi="Times New Roman" w:cs="Times New Roman"/>
          <w:b/>
          <w:color w:val="000000" w:themeColor="text1"/>
          <w:sz w:val="28"/>
          <w:szCs w:val="28"/>
        </w:rPr>
        <w:t>. ПОРЯДОК УПРАВЛЕНИЯ ДЕЯТЕЛЬНОСТЬЮ</w:t>
      </w:r>
      <w:r w:rsidR="00875988" w:rsidRPr="00043B93">
        <w:rPr>
          <w:rFonts w:ascii="Times New Roman" w:hAnsi="Times New Roman" w:cs="Times New Roman"/>
          <w:b/>
          <w:color w:val="000000" w:themeColor="text1"/>
          <w:sz w:val="28"/>
          <w:szCs w:val="28"/>
        </w:rPr>
        <w:t xml:space="preserve"> ТОВАРИЩЕСТВА И КОНТРОЛЬ ЗА ЕГО </w:t>
      </w:r>
      <w:r w:rsidR="00FA7DF7" w:rsidRPr="00043B93">
        <w:rPr>
          <w:rFonts w:ascii="Times New Roman" w:hAnsi="Times New Roman" w:cs="Times New Roman"/>
          <w:b/>
          <w:color w:val="000000" w:themeColor="text1"/>
          <w:sz w:val="28"/>
          <w:szCs w:val="28"/>
        </w:rPr>
        <w:t>ДЕЯТЕЛЬНОСТЬЮ</w:t>
      </w:r>
    </w:p>
    <w:p w14:paraId="63BECA0C" w14:textId="77777777" w:rsidR="000B16F7" w:rsidRPr="00043B93" w:rsidRDefault="000B16F7" w:rsidP="00C60454">
      <w:pPr>
        <w:spacing w:line="276" w:lineRule="auto"/>
        <w:jc w:val="both"/>
        <w:rPr>
          <w:rFonts w:ascii="Times New Roman" w:hAnsi="Times New Roman" w:cs="Times New Roman"/>
          <w:color w:val="000000" w:themeColor="text1"/>
          <w:sz w:val="28"/>
          <w:szCs w:val="28"/>
        </w:rPr>
      </w:pPr>
    </w:p>
    <w:p w14:paraId="295A09C6" w14:textId="77777777" w:rsidR="00FA7DF7" w:rsidRPr="00043B93" w:rsidRDefault="000B16F7"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7</w:t>
      </w:r>
      <w:r w:rsidR="00FA7DF7" w:rsidRPr="00043B93">
        <w:rPr>
          <w:rFonts w:ascii="Times New Roman" w:hAnsi="Times New Roman" w:cs="Times New Roman"/>
          <w:color w:val="000000" w:themeColor="text1"/>
          <w:sz w:val="28"/>
          <w:szCs w:val="28"/>
        </w:rPr>
        <w:t>.1. Высшим органом Товарищества является общее собрание членов</w:t>
      </w:r>
    </w:p>
    <w:p w14:paraId="7E35BB7B" w14:textId="77777777" w:rsidR="000B16F7" w:rsidRPr="00043B93" w:rsidRDefault="00FA7DF7"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Товарищества.</w:t>
      </w:r>
    </w:p>
    <w:p w14:paraId="6E66539E" w14:textId="77777777" w:rsidR="00FA7DF7" w:rsidRPr="00043B93" w:rsidRDefault="000B16F7"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7.2</w:t>
      </w:r>
      <w:r w:rsidR="00FA7DF7" w:rsidRPr="00043B93">
        <w:rPr>
          <w:rFonts w:ascii="Times New Roman" w:hAnsi="Times New Roman" w:cs="Times New Roman"/>
          <w:color w:val="000000" w:themeColor="text1"/>
          <w:sz w:val="28"/>
          <w:szCs w:val="28"/>
        </w:rPr>
        <w:t>. В товариществе создаются единоличный исполнительный орган</w:t>
      </w:r>
    </w:p>
    <w:p w14:paraId="66A2D101" w14:textId="77777777" w:rsidR="00FA7DF7" w:rsidRPr="00043B93" w:rsidRDefault="00FA7DF7"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(председатель Товарищества) и постоянно действующий коллегиальный</w:t>
      </w:r>
      <w:r w:rsidR="000B16F7"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исполнительный орган (правление Товарищества).</w:t>
      </w:r>
    </w:p>
    <w:p w14:paraId="0F38EFE7" w14:textId="3CCE8A8D" w:rsidR="000B16F7" w:rsidRPr="00043B93" w:rsidRDefault="000B16F7"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7.3. Председатель Товарищества является Председателем правления Товарищества</w:t>
      </w:r>
      <w:r w:rsidR="006A1CD2" w:rsidRPr="00043B93">
        <w:rPr>
          <w:rFonts w:ascii="Times New Roman" w:hAnsi="Times New Roman" w:cs="Times New Roman"/>
          <w:color w:val="000000" w:themeColor="text1"/>
          <w:sz w:val="28"/>
          <w:szCs w:val="28"/>
        </w:rPr>
        <w:t>.</w:t>
      </w:r>
      <w:r w:rsidRPr="00043B93">
        <w:rPr>
          <w:rFonts w:ascii="Times New Roman" w:hAnsi="Times New Roman" w:cs="Times New Roman"/>
          <w:color w:val="000000" w:themeColor="text1"/>
          <w:sz w:val="28"/>
          <w:szCs w:val="28"/>
        </w:rPr>
        <w:t xml:space="preserve"> </w:t>
      </w:r>
    </w:p>
    <w:p w14:paraId="165830E9" w14:textId="77B08DE5" w:rsidR="00FA7DF7" w:rsidRPr="00043B93" w:rsidRDefault="000B16F7"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7</w:t>
      </w:r>
      <w:r w:rsidR="00FA7DF7" w:rsidRPr="00043B93">
        <w:rPr>
          <w:rFonts w:ascii="Times New Roman" w:hAnsi="Times New Roman" w:cs="Times New Roman"/>
          <w:color w:val="000000" w:themeColor="text1"/>
          <w:sz w:val="28"/>
          <w:szCs w:val="28"/>
        </w:rPr>
        <w:t>.4. Наряду с исполнительны</w:t>
      </w:r>
      <w:r w:rsidR="006A1CD2" w:rsidRPr="00043B93">
        <w:rPr>
          <w:rFonts w:ascii="Times New Roman" w:hAnsi="Times New Roman" w:cs="Times New Roman"/>
          <w:color w:val="000000" w:themeColor="text1"/>
          <w:sz w:val="28"/>
          <w:szCs w:val="28"/>
        </w:rPr>
        <w:t xml:space="preserve">ми органами </w:t>
      </w:r>
      <w:r w:rsidR="00FA7DF7" w:rsidRPr="00043B93">
        <w:rPr>
          <w:rFonts w:ascii="Times New Roman" w:hAnsi="Times New Roman" w:cs="Times New Roman"/>
          <w:color w:val="000000" w:themeColor="text1"/>
          <w:sz w:val="28"/>
          <w:szCs w:val="28"/>
        </w:rPr>
        <w:t>должна быть образована ревизионная комиссия (ревизор),</w:t>
      </w:r>
      <w:r w:rsidRPr="00043B93">
        <w:rPr>
          <w:rFonts w:ascii="Times New Roman" w:hAnsi="Times New Roman" w:cs="Times New Roman"/>
          <w:color w:val="000000" w:themeColor="text1"/>
          <w:sz w:val="28"/>
          <w:szCs w:val="28"/>
        </w:rPr>
        <w:t xml:space="preserve"> </w:t>
      </w:r>
      <w:r w:rsidR="00FA7DF7" w:rsidRPr="00043B93">
        <w:rPr>
          <w:rFonts w:ascii="Times New Roman" w:hAnsi="Times New Roman" w:cs="Times New Roman"/>
          <w:color w:val="000000" w:themeColor="text1"/>
          <w:sz w:val="28"/>
          <w:szCs w:val="28"/>
        </w:rPr>
        <w:t>которая осуществляет контроль за финансово-хозяйственной деятельностью</w:t>
      </w:r>
      <w:r w:rsidRPr="00043B93">
        <w:rPr>
          <w:rFonts w:ascii="Times New Roman" w:hAnsi="Times New Roman" w:cs="Times New Roman"/>
          <w:color w:val="000000" w:themeColor="text1"/>
          <w:sz w:val="28"/>
          <w:szCs w:val="28"/>
        </w:rPr>
        <w:t xml:space="preserve"> </w:t>
      </w:r>
      <w:r w:rsidR="00FA7DF7" w:rsidRPr="00043B93">
        <w:rPr>
          <w:rFonts w:ascii="Times New Roman" w:hAnsi="Times New Roman" w:cs="Times New Roman"/>
          <w:color w:val="000000" w:themeColor="text1"/>
          <w:sz w:val="28"/>
          <w:szCs w:val="28"/>
        </w:rPr>
        <w:t>Товарищества, в том числе за деятельностью его председателя и правления</w:t>
      </w:r>
      <w:r w:rsidRPr="00043B93">
        <w:rPr>
          <w:rFonts w:ascii="Times New Roman" w:hAnsi="Times New Roman" w:cs="Times New Roman"/>
          <w:color w:val="000000" w:themeColor="text1"/>
          <w:sz w:val="28"/>
          <w:szCs w:val="28"/>
        </w:rPr>
        <w:t xml:space="preserve"> </w:t>
      </w:r>
      <w:r w:rsidR="00FA7DF7" w:rsidRPr="00043B93">
        <w:rPr>
          <w:rFonts w:ascii="Times New Roman" w:hAnsi="Times New Roman" w:cs="Times New Roman"/>
          <w:color w:val="000000" w:themeColor="text1"/>
          <w:sz w:val="28"/>
          <w:szCs w:val="28"/>
        </w:rPr>
        <w:t>Товарищества.</w:t>
      </w:r>
    </w:p>
    <w:p w14:paraId="505912C4" w14:textId="3BA0B332" w:rsidR="00FA7DF7" w:rsidRPr="00043B93" w:rsidRDefault="000650D7"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7</w:t>
      </w:r>
      <w:r w:rsidR="00FA7DF7" w:rsidRPr="00043B93">
        <w:rPr>
          <w:rFonts w:ascii="Times New Roman" w:hAnsi="Times New Roman" w:cs="Times New Roman"/>
          <w:color w:val="000000" w:themeColor="text1"/>
          <w:sz w:val="28"/>
          <w:szCs w:val="28"/>
        </w:rPr>
        <w:t>.5. Председатель Товарищества</w:t>
      </w:r>
      <w:r w:rsidR="009B53A8" w:rsidRPr="00043B93">
        <w:rPr>
          <w:rFonts w:ascii="Times New Roman" w:hAnsi="Times New Roman" w:cs="Times New Roman"/>
          <w:color w:val="000000" w:themeColor="text1"/>
          <w:sz w:val="28"/>
          <w:szCs w:val="28"/>
        </w:rPr>
        <w:t>, члены правления Товарищества, ревизионная комиссия (ревизор) избираются на общем собрании членов Товарищества</w:t>
      </w:r>
      <w:r w:rsidR="009B53A8" w:rsidRPr="00043B93" w:rsidDel="006E267E">
        <w:rPr>
          <w:rFonts w:ascii="Times New Roman" w:hAnsi="Times New Roman" w:cs="Times New Roman"/>
          <w:color w:val="000000" w:themeColor="text1"/>
          <w:sz w:val="28"/>
          <w:szCs w:val="28"/>
        </w:rPr>
        <w:t xml:space="preserve"> </w:t>
      </w:r>
      <w:r w:rsidR="009B53A8" w:rsidRPr="00043B93">
        <w:rPr>
          <w:rFonts w:ascii="Times New Roman" w:hAnsi="Times New Roman" w:cs="Times New Roman"/>
          <w:color w:val="000000" w:themeColor="text1"/>
          <w:sz w:val="28"/>
          <w:szCs w:val="28"/>
        </w:rPr>
        <w:t xml:space="preserve">на срок 3 (три) года на основании ФЗ </w:t>
      </w:r>
      <w:r w:rsidR="009B53A8" w:rsidRPr="00C60454">
        <w:rPr>
          <w:rFonts w:ascii="Times New Roman" w:hAnsi="Times New Roman" w:cs="Times New Roman"/>
          <w:color w:val="000000" w:themeColor="text1"/>
          <w:sz w:val="28"/>
          <w:szCs w:val="28"/>
          <w:lang w:val="en-US"/>
        </w:rPr>
        <w:t>N</w:t>
      </w:r>
      <w:r w:rsidR="009B53A8" w:rsidRPr="00043B93">
        <w:rPr>
          <w:rFonts w:ascii="Times New Roman" w:hAnsi="Times New Roman" w:cs="Times New Roman"/>
          <w:color w:val="000000" w:themeColor="text1"/>
          <w:sz w:val="28"/>
          <w:szCs w:val="28"/>
        </w:rPr>
        <w:t xml:space="preserve"> 217</w:t>
      </w:r>
      <w:r w:rsidR="009B53A8" w:rsidRPr="00C60454">
        <w:rPr>
          <w:rFonts w:ascii="Times New Roman" w:hAnsi="Times New Roman" w:cs="Times New Roman"/>
          <w:color w:val="000000" w:themeColor="text1"/>
          <w:sz w:val="28"/>
          <w:szCs w:val="28"/>
        </w:rPr>
        <w:t xml:space="preserve">, </w:t>
      </w:r>
      <w:r w:rsidR="00FA7DF7" w:rsidRPr="00043B93">
        <w:rPr>
          <w:rFonts w:ascii="Times New Roman" w:hAnsi="Times New Roman" w:cs="Times New Roman"/>
          <w:color w:val="000000" w:themeColor="text1"/>
          <w:sz w:val="28"/>
          <w:szCs w:val="28"/>
        </w:rPr>
        <w:t>из числа членов Товарищества тайным или открытым</w:t>
      </w:r>
      <w:r w:rsidR="000B16F7" w:rsidRPr="00043B93">
        <w:rPr>
          <w:rFonts w:ascii="Times New Roman" w:hAnsi="Times New Roman" w:cs="Times New Roman"/>
          <w:color w:val="000000" w:themeColor="text1"/>
          <w:sz w:val="28"/>
          <w:szCs w:val="28"/>
        </w:rPr>
        <w:t xml:space="preserve"> </w:t>
      </w:r>
      <w:r w:rsidR="00FA7DF7" w:rsidRPr="00043B93">
        <w:rPr>
          <w:rFonts w:ascii="Times New Roman" w:hAnsi="Times New Roman" w:cs="Times New Roman"/>
          <w:color w:val="000000" w:themeColor="text1"/>
          <w:sz w:val="28"/>
          <w:szCs w:val="28"/>
        </w:rPr>
        <w:t>голосованием. Одно и тоже лицо может переизбираться</w:t>
      </w:r>
      <w:r w:rsidR="000B16F7" w:rsidRPr="00043B93">
        <w:rPr>
          <w:rFonts w:ascii="Times New Roman" w:hAnsi="Times New Roman" w:cs="Times New Roman"/>
          <w:color w:val="000000" w:themeColor="text1"/>
          <w:sz w:val="28"/>
          <w:szCs w:val="28"/>
        </w:rPr>
        <w:t xml:space="preserve"> </w:t>
      </w:r>
      <w:r w:rsidR="00FA7DF7" w:rsidRPr="00043B93">
        <w:rPr>
          <w:rFonts w:ascii="Times New Roman" w:hAnsi="Times New Roman" w:cs="Times New Roman"/>
          <w:color w:val="000000" w:themeColor="text1"/>
          <w:sz w:val="28"/>
          <w:szCs w:val="28"/>
        </w:rPr>
        <w:t xml:space="preserve">неограниченное </w:t>
      </w:r>
      <w:r w:rsidR="009B53A8" w:rsidRPr="00043B93">
        <w:rPr>
          <w:rFonts w:ascii="Times New Roman" w:hAnsi="Times New Roman" w:cs="Times New Roman"/>
          <w:color w:val="000000" w:themeColor="text1"/>
          <w:sz w:val="28"/>
          <w:szCs w:val="28"/>
        </w:rPr>
        <w:t xml:space="preserve">количество </w:t>
      </w:r>
      <w:r w:rsidR="00FA7DF7" w:rsidRPr="00043B93">
        <w:rPr>
          <w:rFonts w:ascii="Times New Roman" w:hAnsi="Times New Roman" w:cs="Times New Roman"/>
          <w:color w:val="000000" w:themeColor="text1"/>
          <w:sz w:val="28"/>
          <w:szCs w:val="28"/>
        </w:rPr>
        <w:t>раз на должности в органах Товарищества.</w:t>
      </w:r>
    </w:p>
    <w:p w14:paraId="4B943937" w14:textId="6F158C7A" w:rsidR="006E267E" w:rsidRPr="00043B93" w:rsidRDefault="009B53A8"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7.6. Председатель Товарищества избирается тайным голосованием. Для тайного голосования на общем собрании членов Товарищества выбирается избирательная комиссия из членов Товарищества в количестве 5 (пяти) человек простым большинством голосов. Члены комиссии выбирают председателя избирательной комиссии, подготавливают избирательные списки и бюллетени в соотвествии с количеством членов Товарищества, план проведения выборной компании, опечатывают урну (-ы)</w:t>
      </w:r>
      <w:r w:rsidR="00996450" w:rsidRPr="00043B93">
        <w:rPr>
          <w:rFonts w:ascii="Times New Roman" w:hAnsi="Times New Roman" w:cs="Times New Roman"/>
          <w:color w:val="000000" w:themeColor="text1"/>
          <w:sz w:val="28"/>
          <w:szCs w:val="28"/>
        </w:rPr>
        <w:t xml:space="preserve"> для голосования с составлением Акта. Списки и бюллетени нумеруются, заверяются печатью Товарищества и подписываются предедателем избирательной комиссии. Членами избирательной комиссии не могут быть исключительно члены Правления товарищества. </w:t>
      </w:r>
    </w:p>
    <w:p w14:paraId="0A9096B7" w14:textId="4E601C6D" w:rsidR="00996450" w:rsidRPr="00043B93" w:rsidRDefault="00996450"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 xml:space="preserve">Срок проведения тайного голосования составляет 14 (четырнадцать) дней с даты, установленной общим собранием Товарищества. В голосовании участвуют только члены Товарищества или представитель члена </w:t>
      </w:r>
      <w:r w:rsidRPr="00043B93">
        <w:rPr>
          <w:rFonts w:ascii="Times New Roman" w:hAnsi="Times New Roman" w:cs="Times New Roman"/>
          <w:color w:val="000000" w:themeColor="text1"/>
          <w:sz w:val="28"/>
          <w:szCs w:val="28"/>
        </w:rPr>
        <w:lastRenderedPageBreak/>
        <w:t xml:space="preserve">Товарищества на основании нотариально заверенной доверенности, или копии нотариально заверенной доверенности. </w:t>
      </w:r>
    </w:p>
    <w:p w14:paraId="63771FBB" w14:textId="7CE89A75" w:rsidR="00996450" w:rsidRPr="00C60454" w:rsidRDefault="00996450" w:rsidP="00C60454">
      <w:pPr>
        <w:spacing w:line="276" w:lineRule="auto"/>
        <w:jc w:val="both"/>
        <w:rPr>
          <w:rFonts w:ascii="Times New Roman" w:hAnsi="Times New Roman" w:cs="Times New Roman"/>
          <w:color w:val="000000" w:themeColor="text1"/>
          <w:sz w:val="28"/>
          <w:szCs w:val="28"/>
          <w:lang w:val="en-US"/>
        </w:rPr>
      </w:pPr>
      <w:r w:rsidRPr="00043B93">
        <w:rPr>
          <w:rFonts w:ascii="Times New Roman" w:hAnsi="Times New Roman" w:cs="Times New Roman"/>
          <w:color w:val="000000" w:themeColor="text1"/>
          <w:sz w:val="28"/>
          <w:szCs w:val="28"/>
        </w:rPr>
        <w:t xml:space="preserve">По окончании выборной компании избираельная комиссия производит подсчет голосов с составлением Акта, все документы и раннее составленные Акты сшиваются, заверяются печатью Товарищества и подписями всех членов избирательной комиссии, после чего происходит оглашение результатов выборов. Все документы, относящиеся к выборам, сдаются вновь избранному Председателю </w:t>
      </w:r>
      <w:r w:rsidRPr="00C60454">
        <w:rPr>
          <w:rFonts w:ascii="Times New Roman" w:hAnsi="Times New Roman" w:cs="Times New Roman"/>
          <w:color w:val="000000" w:themeColor="text1"/>
          <w:sz w:val="28"/>
          <w:szCs w:val="28"/>
          <w:lang w:val="en-US"/>
        </w:rPr>
        <w:t xml:space="preserve">Товарищества. </w:t>
      </w:r>
    </w:p>
    <w:p w14:paraId="11637306" w14:textId="1794E548" w:rsidR="00996450" w:rsidRPr="00043B93" w:rsidRDefault="00996450"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 xml:space="preserve">7.7. Члены Правления избираются открытым голосованием. Открытое голосование осуществляется только членами Товарищества или представителями члена Товарищества на основании нотариально заверенной доверенности, или копии нотариально заверенной доверенности. Решение считается принятым путем простым большинством голосов от общего количества членов Товарищества. </w:t>
      </w:r>
    </w:p>
    <w:p w14:paraId="0431C4EB" w14:textId="462CC70F" w:rsidR="00FA7DF7" w:rsidRPr="00043B93" w:rsidRDefault="000B16F7"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7</w:t>
      </w:r>
      <w:r w:rsidR="00FA7DF7" w:rsidRPr="00043B93">
        <w:rPr>
          <w:rFonts w:ascii="Times New Roman" w:hAnsi="Times New Roman" w:cs="Times New Roman"/>
          <w:color w:val="000000" w:themeColor="text1"/>
          <w:sz w:val="28"/>
          <w:szCs w:val="28"/>
        </w:rPr>
        <w:t>.</w:t>
      </w:r>
      <w:r w:rsidR="00996450" w:rsidRPr="00043B93">
        <w:rPr>
          <w:rFonts w:ascii="Times New Roman" w:hAnsi="Times New Roman" w:cs="Times New Roman"/>
          <w:color w:val="000000" w:themeColor="text1"/>
          <w:sz w:val="28"/>
          <w:szCs w:val="28"/>
        </w:rPr>
        <w:t>8</w:t>
      </w:r>
      <w:r w:rsidR="00FA7DF7" w:rsidRPr="00043B93">
        <w:rPr>
          <w:rFonts w:ascii="Times New Roman" w:hAnsi="Times New Roman" w:cs="Times New Roman"/>
          <w:color w:val="000000" w:themeColor="text1"/>
          <w:sz w:val="28"/>
          <w:szCs w:val="28"/>
        </w:rPr>
        <w:t>. Лица, избранные в исполнительные органы Товарищества, продолжают</w:t>
      </w:r>
      <w:r w:rsidRPr="00043B93">
        <w:rPr>
          <w:rFonts w:ascii="Times New Roman" w:hAnsi="Times New Roman" w:cs="Times New Roman"/>
          <w:color w:val="000000" w:themeColor="text1"/>
          <w:sz w:val="28"/>
          <w:szCs w:val="28"/>
        </w:rPr>
        <w:t xml:space="preserve"> </w:t>
      </w:r>
      <w:r w:rsidR="00FA7DF7" w:rsidRPr="00043B93">
        <w:rPr>
          <w:rFonts w:ascii="Times New Roman" w:hAnsi="Times New Roman" w:cs="Times New Roman"/>
          <w:color w:val="000000" w:themeColor="text1"/>
          <w:sz w:val="28"/>
          <w:szCs w:val="28"/>
        </w:rPr>
        <w:t>осуществлять свои полномочия до избрания новых исполнительных органов</w:t>
      </w:r>
      <w:r w:rsidRPr="00043B93">
        <w:rPr>
          <w:rFonts w:ascii="Times New Roman" w:hAnsi="Times New Roman" w:cs="Times New Roman"/>
          <w:color w:val="000000" w:themeColor="text1"/>
          <w:sz w:val="28"/>
          <w:szCs w:val="28"/>
        </w:rPr>
        <w:t xml:space="preserve"> </w:t>
      </w:r>
      <w:r w:rsidR="00FA7DF7" w:rsidRPr="00043B93">
        <w:rPr>
          <w:rFonts w:ascii="Times New Roman" w:hAnsi="Times New Roman" w:cs="Times New Roman"/>
          <w:color w:val="000000" w:themeColor="text1"/>
          <w:sz w:val="28"/>
          <w:szCs w:val="28"/>
        </w:rPr>
        <w:t>Товарищества. В случае невозможности Председателя Товарищества исполнять</w:t>
      </w:r>
      <w:r w:rsidRPr="00043B93">
        <w:rPr>
          <w:rFonts w:ascii="Times New Roman" w:hAnsi="Times New Roman" w:cs="Times New Roman"/>
          <w:color w:val="000000" w:themeColor="text1"/>
          <w:sz w:val="28"/>
          <w:szCs w:val="28"/>
        </w:rPr>
        <w:t xml:space="preserve"> </w:t>
      </w:r>
      <w:r w:rsidR="00FA7DF7" w:rsidRPr="00043B93">
        <w:rPr>
          <w:rFonts w:ascii="Times New Roman" w:hAnsi="Times New Roman" w:cs="Times New Roman"/>
          <w:color w:val="000000" w:themeColor="text1"/>
          <w:sz w:val="28"/>
          <w:szCs w:val="28"/>
        </w:rPr>
        <w:t>свои полномочия правление Товарищества принимает решение о возложении</w:t>
      </w:r>
      <w:r w:rsidRPr="00043B93">
        <w:rPr>
          <w:rFonts w:ascii="Times New Roman" w:hAnsi="Times New Roman" w:cs="Times New Roman"/>
          <w:color w:val="000000" w:themeColor="text1"/>
          <w:sz w:val="28"/>
          <w:szCs w:val="28"/>
        </w:rPr>
        <w:t xml:space="preserve"> </w:t>
      </w:r>
      <w:r w:rsidR="00FA7DF7" w:rsidRPr="00043B93">
        <w:rPr>
          <w:rFonts w:ascii="Times New Roman" w:hAnsi="Times New Roman" w:cs="Times New Roman"/>
          <w:color w:val="000000" w:themeColor="text1"/>
          <w:sz w:val="28"/>
          <w:szCs w:val="28"/>
        </w:rPr>
        <w:t>его полномочий на заместителя Председателя Товарищества, который</w:t>
      </w:r>
      <w:r w:rsidRPr="00043B93">
        <w:rPr>
          <w:rFonts w:ascii="Times New Roman" w:hAnsi="Times New Roman" w:cs="Times New Roman"/>
          <w:color w:val="000000" w:themeColor="text1"/>
          <w:sz w:val="28"/>
          <w:szCs w:val="28"/>
        </w:rPr>
        <w:t xml:space="preserve"> </w:t>
      </w:r>
      <w:r w:rsidR="00FA7DF7" w:rsidRPr="00043B93">
        <w:rPr>
          <w:rFonts w:ascii="Times New Roman" w:hAnsi="Times New Roman" w:cs="Times New Roman"/>
          <w:color w:val="000000" w:themeColor="text1"/>
          <w:sz w:val="28"/>
          <w:szCs w:val="28"/>
        </w:rPr>
        <w:t>осуществляет свои полномочия без доверенности до созыва внеочередного или</w:t>
      </w:r>
      <w:r w:rsidRPr="00043B93">
        <w:rPr>
          <w:rFonts w:ascii="Times New Roman" w:hAnsi="Times New Roman" w:cs="Times New Roman"/>
          <w:color w:val="000000" w:themeColor="text1"/>
          <w:sz w:val="28"/>
          <w:szCs w:val="28"/>
        </w:rPr>
        <w:t xml:space="preserve"> </w:t>
      </w:r>
      <w:r w:rsidR="00FA7DF7" w:rsidRPr="00043B93">
        <w:rPr>
          <w:rFonts w:ascii="Times New Roman" w:hAnsi="Times New Roman" w:cs="Times New Roman"/>
          <w:color w:val="000000" w:themeColor="text1"/>
          <w:sz w:val="28"/>
          <w:szCs w:val="28"/>
        </w:rPr>
        <w:t>очередного общего собрания членов Товарищества. Такое собрание для</w:t>
      </w:r>
      <w:r w:rsidRPr="00043B93">
        <w:rPr>
          <w:rFonts w:ascii="Times New Roman" w:hAnsi="Times New Roman" w:cs="Times New Roman"/>
          <w:color w:val="000000" w:themeColor="text1"/>
          <w:sz w:val="28"/>
          <w:szCs w:val="28"/>
        </w:rPr>
        <w:t xml:space="preserve"> </w:t>
      </w:r>
      <w:r w:rsidR="00FA7DF7" w:rsidRPr="00043B93">
        <w:rPr>
          <w:rFonts w:ascii="Times New Roman" w:hAnsi="Times New Roman" w:cs="Times New Roman"/>
          <w:color w:val="000000" w:themeColor="text1"/>
          <w:sz w:val="28"/>
          <w:szCs w:val="28"/>
        </w:rPr>
        <w:t>избрания Председателя Товарищества созывается не позднее шести месяцев с</w:t>
      </w:r>
    </w:p>
    <w:p w14:paraId="045C2B70" w14:textId="77777777" w:rsidR="00FA7DF7" w:rsidRPr="00043B93" w:rsidRDefault="00FA7DF7"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момента возложения на него полномочий.</w:t>
      </w:r>
    </w:p>
    <w:p w14:paraId="5EFB26C7" w14:textId="3EDD645D" w:rsidR="00FA7DF7" w:rsidRPr="00043B93" w:rsidRDefault="000B16F7"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7</w:t>
      </w:r>
      <w:r w:rsidR="00FA7DF7" w:rsidRPr="00043B93">
        <w:rPr>
          <w:rFonts w:ascii="Times New Roman" w:hAnsi="Times New Roman" w:cs="Times New Roman"/>
          <w:color w:val="000000" w:themeColor="text1"/>
          <w:sz w:val="28"/>
          <w:szCs w:val="28"/>
        </w:rPr>
        <w:t>.</w:t>
      </w:r>
      <w:r w:rsidR="00996450" w:rsidRPr="00043B93">
        <w:rPr>
          <w:rFonts w:ascii="Times New Roman" w:hAnsi="Times New Roman" w:cs="Times New Roman"/>
          <w:color w:val="000000" w:themeColor="text1"/>
          <w:sz w:val="28"/>
          <w:szCs w:val="28"/>
        </w:rPr>
        <w:t>9</w:t>
      </w:r>
      <w:r w:rsidR="00FA7DF7" w:rsidRPr="00043B93">
        <w:rPr>
          <w:rFonts w:ascii="Times New Roman" w:hAnsi="Times New Roman" w:cs="Times New Roman"/>
          <w:color w:val="000000" w:themeColor="text1"/>
          <w:sz w:val="28"/>
          <w:szCs w:val="28"/>
        </w:rPr>
        <w:t>. Решения органов Товарищества, принятые в пределах компетенции таких</w:t>
      </w:r>
      <w:r w:rsidRPr="00043B93">
        <w:rPr>
          <w:rFonts w:ascii="Times New Roman" w:hAnsi="Times New Roman" w:cs="Times New Roman"/>
          <w:color w:val="000000" w:themeColor="text1"/>
          <w:sz w:val="28"/>
          <w:szCs w:val="28"/>
        </w:rPr>
        <w:t xml:space="preserve"> </w:t>
      </w:r>
      <w:r w:rsidR="00FA7DF7" w:rsidRPr="00043B93">
        <w:rPr>
          <w:rFonts w:ascii="Times New Roman" w:hAnsi="Times New Roman" w:cs="Times New Roman"/>
          <w:color w:val="000000" w:themeColor="text1"/>
          <w:sz w:val="28"/>
          <w:szCs w:val="28"/>
        </w:rPr>
        <w:t>органов, не могут противоречить настоящему Уставу и являются обязательными</w:t>
      </w:r>
      <w:r w:rsidRPr="00043B93">
        <w:rPr>
          <w:rFonts w:ascii="Times New Roman" w:hAnsi="Times New Roman" w:cs="Times New Roman"/>
          <w:color w:val="000000" w:themeColor="text1"/>
          <w:sz w:val="28"/>
          <w:szCs w:val="28"/>
        </w:rPr>
        <w:t xml:space="preserve"> </w:t>
      </w:r>
      <w:r w:rsidR="00FA7DF7" w:rsidRPr="00043B93">
        <w:rPr>
          <w:rFonts w:ascii="Times New Roman" w:hAnsi="Times New Roman" w:cs="Times New Roman"/>
          <w:color w:val="000000" w:themeColor="text1"/>
          <w:sz w:val="28"/>
          <w:szCs w:val="28"/>
        </w:rPr>
        <w:t>для исполнения всеми членами Товарищества.</w:t>
      </w:r>
    </w:p>
    <w:p w14:paraId="640B77E2" w14:textId="77777777" w:rsidR="00EE183C" w:rsidRPr="00043B93" w:rsidRDefault="00EE183C" w:rsidP="00C60454">
      <w:pPr>
        <w:spacing w:line="276" w:lineRule="auto"/>
        <w:jc w:val="both"/>
        <w:rPr>
          <w:rFonts w:ascii="Times New Roman" w:hAnsi="Times New Roman" w:cs="Times New Roman"/>
          <w:b/>
          <w:color w:val="000000" w:themeColor="text1"/>
          <w:sz w:val="28"/>
          <w:szCs w:val="28"/>
        </w:rPr>
      </w:pPr>
    </w:p>
    <w:p w14:paraId="2702FFE8" w14:textId="77777777" w:rsidR="00FA7DF7" w:rsidRPr="00043B93" w:rsidRDefault="00EE183C" w:rsidP="00C60454">
      <w:pPr>
        <w:spacing w:line="276" w:lineRule="auto"/>
        <w:jc w:val="center"/>
        <w:rPr>
          <w:rFonts w:ascii="Times New Roman" w:hAnsi="Times New Roman" w:cs="Times New Roman"/>
          <w:b/>
          <w:color w:val="000000" w:themeColor="text1"/>
          <w:sz w:val="28"/>
          <w:szCs w:val="28"/>
        </w:rPr>
      </w:pPr>
      <w:r w:rsidRPr="00043B93">
        <w:rPr>
          <w:rFonts w:ascii="Times New Roman" w:hAnsi="Times New Roman" w:cs="Times New Roman"/>
          <w:b/>
          <w:color w:val="000000" w:themeColor="text1"/>
          <w:sz w:val="28"/>
          <w:szCs w:val="28"/>
        </w:rPr>
        <w:t xml:space="preserve">8. </w:t>
      </w:r>
      <w:r w:rsidR="00FA7DF7" w:rsidRPr="00043B93">
        <w:rPr>
          <w:rFonts w:ascii="Times New Roman" w:hAnsi="Times New Roman" w:cs="Times New Roman"/>
          <w:b/>
          <w:color w:val="000000" w:themeColor="text1"/>
          <w:sz w:val="28"/>
          <w:szCs w:val="28"/>
        </w:rPr>
        <w:t>КОМПЕТЕНЦИЯ ОБЩЕГО СОБРАНИЯ ЧЛЕНОВ ТОВАРИЩЕСТВА</w:t>
      </w:r>
    </w:p>
    <w:p w14:paraId="01AF9583" w14:textId="77777777" w:rsidR="00614908" w:rsidRPr="00043B93" w:rsidRDefault="00614908" w:rsidP="00C60454">
      <w:pPr>
        <w:spacing w:line="276" w:lineRule="auto"/>
        <w:jc w:val="both"/>
        <w:rPr>
          <w:rFonts w:ascii="Times New Roman" w:hAnsi="Times New Roman" w:cs="Times New Roman"/>
          <w:color w:val="000000" w:themeColor="text1"/>
          <w:sz w:val="28"/>
          <w:szCs w:val="28"/>
        </w:rPr>
      </w:pPr>
    </w:p>
    <w:p w14:paraId="392022DA" w14:textId="77777777" w:rsidR="00FA7DF7" w:rsidRPr="00043B93" w:rsidRDefault="00EE183C"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8.1</w:t>
      </w:r>
      <w:r w:rsidR="00FA7DF7" w:rsidRPr="00043B93">
        <w:rPr>
          <w:rFonts w:ascii="Times New Roman" w:hAnsi="Times New Roman" w:cs="Times New Roman"/>
          <w:color w:val="000000" w:themeColor="text1"/>
          <w:sz w:val="28"/>
          <w:szCs w:val="28"/>
        </w:rPr>
        <w:t>. К исключительной компетенции общего собрания членов Товарищества</w:t>
      </w:r>
      <w:r w:rsidRPr="00043B93">
        <w:rPr>
          <w:rFonts w:ascii="Times New Roman" w:hAnsi="Times New Roman" w:cs="Times New Roman"/>
          <w:color w:val="000000" w:themeColor="text1"/>
          <w:sz w:val="28"/>
          <w:szCs w:val="28"/>
        </w:rPr>
        <w:t xml:space="preserve"> </w:t>
      </w:r>
      <w:r w:rsidR="00FA7DF7" w:rsidRPr="00043B93">
        <w:rPr>
          <w:rFonts w:ascii="Times New Roman" w:hAnsi="Times New Roman" w:cs="Times New Roman"/>
          <w:color w:val="000000" w:themeColor="text1"/>
          <w:sz w:val="28"/>
          <w:szCs w:val="28"/>
        </w:rPr>
        <w:t>относятся:</w:t>
      </w:r>
    </w:p>
    <w:p w14:paraId="20E5C82F" w14:textId="2B4DCC7C" w:rsidR="00FA7DF7" w:rsidRPr="00043B93" w:rsidRDefault="00FA7DF7"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 xml:space="preserve">1) </w:t>
      </w:r>
      <w:r w:rsidR="00614908" w:rsidRPr="00043B93">
        <w:rPr>
          <w:rFonts w:ascii="Times New Roman" w:hAnsi="Times New Roman" w:cs="Times New Roman"/>
          <w:color w:val="000000" w:themeColor="text1"/>
          <w:sz w:val="28"/>
          <w:szCs w:val="28"/>
        </w:rPr>
        <w:t>внесение изменений</w:t>
      </w:r>
      <w:r w:rsidRPr="00043B93">
        <w:rPr>
          <w:rFonts w:ascii="Times New Roman" w:hAnsi="Times New Roman" w:cs="Times New Roman"/>
          <w:color w:val="000000" w:themeColor="text1"/>
          <w:sz w:val="28"/>
          <w:szCs w:val="28"/>
        </w:rPr>
        <w:t xml:space="preserve"> </w:t>
      </w:r>
      <w:r w:rsidR="006C0835" w:rsidRPr="00043B93">
        <w:rPr>
          <w:rFonts w:ascii="Times New Roman" w:hAnsi="Times New Roman" w:cs="Times New Roman"/>
          <w:color w:val="000000" w:themeColor="text1"/>
          <w:sz w:val="28"/>
          <w:szCs w:val="28"/>
        </w:rPr>
        <w:t xml:space="preserve">в </w:t>
      </w:r>
      <w:r w:rsidRPr="00043B93">
        <w:rPr>
          <w:rFonts w:ascii="Times New Roman" w:hAnsi="Times New Roman" w:cs="Times New Roman"/>
          <w:color w:val="000000" w:themeColor="text1"/>
          <w:sz w:val="28"/>
          <w:szCs w:val="28"/>
        </w:rPr>
        <w:t>Устав Товарищества</w:t>
      </w:r>
      <w:r w:rsidR="00614908" w:rsidRPr="00043B93">
        <w:rPr>
          <w:rFonts w:ascii="Times New Roman" w:hAnsi="Times New Roman" w:cs="Times New Roman"/>
          <w:color w:val="000000" w:themeColor="text1"/>
          <w:sz w:val="28"/>
          <w:szCs w:val="28"/>
        </w:rPr>
        <w:t xml:space="preserve"> в соответствии с законодательством Российской Федерации</w:t>
      </w:r>
      <w:r w:rsidRPr="00043B93">
        <w:rPr>
          <w:rFonts w:ascii="Times New Roman" w:hAnsi="Times New Roman" w:cs="Times New Roman"/>
          <w:color w:val="000000" w:themeColor="text1"/>
          <w:sz w:val="28"/>
          <w:szCs w:val="28"/>
        </w:rPr>
        <w:t>;</w:t>
      </w:r>
    </w:p>
    <w:p w14:paraId="2A3D7563" w14:textId="77777777" w:rsidR="00FA7DF7" w:rsidRPr="00043B93" w:rsidRDefault="00FA7DF7"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2) избрание органов Товарищества (председателя Товарищества, членов</w:t>
      </w:r>
    </w:p>
    <w:p w14:paraId="636910EE" w14:textId="1FA77A1D" w:rsidR="00FA7DF7" w:rsidRPr="00043B93" w:rsidRDefault="00FA7DF7"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правления Товарищества), ревизионной комиссии (ревизора), досрочное</w:t>
      </w:r>
      <w:r w:rsidR="00614908"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прекращение их полномочий</w:t>
      </w:r>
      <w:r w:rsidR="00614908" w:rsidRPr="00043B93">
        <w:rPr>
          <w:rFonts w:ascii="Times New Roman" w:hAnsi="Times New Roman" w:cs="Times New Roman"/>
          <w:color w:val="000000" w:themeColor="text1"/>
          <w:sz w:val="28"/>
          <w:szCs w:val="28"/>
        </w:rPr>
        <w:t xml:space="preserve"> в связи неисполнения их должностных полномочий</w:t>
      </w:r>
      <w:r w:rsidRPr="00043B93">
        <w:rPr>
          <w:rFonts w:ascii="Times New Roman" w:hAnsi="Times New Roman" w:cs="Times New Roman"/>
          <w:color w:val="000000" w:themeColor="text1"/>
          <w:sz w:val="28"/>
          <w:szCs w:val="28"/>
        </w:rPr>
        <w:t>;</w:t>
      </w:r>
    </w:p>
    <w:p w14:paraId="50BB6C80" w14:textId="05CDB93C" w:rsidR="00FA7DF7" w:rsidRPr="00043B93" w:rsidRDefault="00FA7DF7"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lastRenderedPageBreak/>
        <w:t xml:space="preserve">3) определение условий, на которых осуществляется оплата </w:t>
      </w:r>
      <w:r w:rsidR="006A1CD2" w:rsidRPr="00043B93">
        <w:rPr>
          <w:rFonts w:ascii="Times New Roman" w:hAnsi="Times New Roman" w:cs="Times New Roman"/>
          <w:color w:val="000000" w:themeColor="text1"/>
          <w:sz w:val="28"/>
          <w:szCs w:val="28"/>
        </w:rPr>
        <w:t>услуг</w:t>
      </w:r>
    </w:p>
    <w:p w14:paraId="17460795" w14:textId="41F8C183" w:rsidR="00614908" w:rsidRPr="00043B93" w:rsidRDefault="00FA7DF7"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председателя Товарищества</w:t>
      </w:r>
      <w:r w:rsidR="006C0835" w:rsidRPr="00043B93">
        <w:rPr>
          <w:rFonts w:ascii="Times New Roman" w:hAnsi="Times New Roman" w:cs="Times New Roman"/>
          <w:color w:val="000000" w:themeColor="text1"/>
          <w:sz w:val="28"/>
          <w:szCs w:val="28"/>
        </w:rPr>
        <w:t xml:space="preserve"> и бухгалтера</w:t>
      </w:r>
      <w:r w:rsidRPr="00043B93">
        <w:rPr>
          <w:rFonts w:ascii="Times New Roman" w:hAnsi="Times New Roman" w:cs="Times New Roman"/>
          <w:color w:val="000000" w:themeColor="text1"/>
          <w:sz w:val="28"/>
          <w:szCs w:val="28"/>
        </w:rPr>
        <w:t>;</w:t>
      </w:r>
    </w:p>
    <w:p w14:paraId="5ECB766C" w14:textId="3CE335CF" w:rsidR="00614908" w:rsidRPr="00043B93" w:rsidRDefault="00FA7DF7"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 xml:space="preserve">4) </w:t>
      </w:r>
      <w:r w:rsidR="00614908" w:rsidRPr="00043B93">
        <w:rPr>
          <w:rFonts w:ascii="Times New Roman" w:hAnsi="Times New Roman" w:cs="Times New Roman"/>
          <w:color w:val="000000" w:themeColor="text1"/>
          <w:sz w:val="28"/>
          <w:szCs w:val="28"/>
        </w:rPr>
        <w:t xml:space="preserve">размер </w:t>
      </w:r>
      <w:r w:rsidR="006A1CD2" w:rsidRPr="00043B93">
        <w:rPr>
          <w:rFonts w:ascii="Times New Roman" w:hAnsi="Times New Roman" w:cs="Times New Roman"/>
          <w:color w:val="000000" w:themeColor="text1"/>
          <w:sz w:val="28"/>
          <w:szCs w:val="28"/>
        </w:rPr>
        <w:t>оплаты оказания услуг</w:t>
      </w:r>
      <w:r w:rsidR="00614908" w:rsidRPr="00043B93">
        <w:rPr>
          <w:rFonts w:ascii="Times New Roman" w:hAnsi="Times New Roman" w:cs="Times New Roman"/>
          <w:color w:val="000000" w:themeColor="text1"/>
          <w:sz w:val="28"/>
          <w:szCs w:val="28"/>
        </w:rPr>
        <w:t xml:space="preserve"> выносится на обсуждение общего собрания Товарищества, для конечного принятия решения членами Товарищества.</w:t>
      </w:r>
    </w:p>
    <w:p w14:paraId="789908E2" w14:textId="73941073" w:rsidR="00FA7DF7" w:rsidRPr="00043B93" w:rsidRDefault="00614908"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6)</w:t>
      </w:r>
      <w:r w:rsidR="006A1CD2" w:rsidRPr="00043B93">
        <w:rPr>
          <w:rFonts w:ascii="Times New Roman" w:hAnsi="Times New Roman" w:cs="Times New Roman"/>
          <w:color w:val="000000" w:themeColor="text1"/>
          <w:sz w:val="28"/>
          <w:szCs w:val="28"/>
        </w:rPr>
        <w:t xml:space="preserve"> </w:t>
      </w:r>
      <w:r w:rsidR="00FA7DF7" w:rsidRPr="00043B93">
        <w:rPr>
          <w:rFonts w:ascii="Times New Roman" w:hAnsi="Times New Roman" w:cs="Times New Roman"/>
          <w:color w:val="000000" w:themeColor="text1"/>
          <w:sz w:val="28"/>
          <w:szCs w:val="28"/>
        </w:rPr>
        <w:t>принятие решения о приобретении Товариществом земельных участков,</w:t>
      </w:r>
      <w:r w:rsidRPr="00043B93">
        <w:rPr>
          <w:rFonts w:ascii="Times New Roman" w:hAnsi="Times New Roman" w:cs="Times New Roman"/>
          <w:color w:val="000000" w:themeColor="text1"/>
          <w:sz w:val="28"/>
          <w:szCs w:val="28"/>
        </w:rPr>
        <w:t xml:space="preserve"> </w:t>
      </w:r>
      <w:r w:rsidR="00FA7DF7" w:rsidRPr="00043B93">
        <w:rPr>
          <w:rFonts w:ascii="Times New Roman" w:hAnsi="Times New Roman" w:cs="Times New Roman"/>
          <w:color w:val="000000" w:themeColor="text1"/>
          <w:sz w:val="28"/>
          <w:szCs w:val="28"/>
        </w:rPr>
        <w:t>находящихся в государственной или муниципальной собственности,;</w:t>
      </w:r>
    </w:p>
    <w:p w14:paraId="21F6B18D" w14:textId="488719BC" w:rsidR="00FA7DF7" w:rsidRPr="00043B93" w:rsidRDefault="00614908"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7) принятие решения о создании, строительстве, реконструкции</w:t>
      </w:r>
      <w:r w:rsidR="00FA7DF7" w:rsidRPr="00043B93">
        <w:rPr>
          <w:rFonts w:ascii="Times New Roman" w:hAnsi="Times New Roman" w:cs="Times New Roman"/>
          <w:color w:val="000000" w:themeColor="text1"/>
          <w:sz w:val="28"/>
          <w:szCs w:val="28"/>
        </w:rPr>
        <w:t xml:space="preserve"> или</w:t>
      </w:r>
    </w:p>
    <w:p w14:paraId="59050224" w14:textId="60999F1D" w:rsidR="00FA7DF7" w:rsidRPr="00043B93" w:rsidRDefault="00FA7DF7"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приобретении имущества общего пользования</w:t>
      </w:r>
      <w:r w:rsidR="00614908" w:rsidRPr="00043B93">
        <w:rPr>
          <w:rFonts w:ascii="Times New Roman" w:hAnsi="Times New Roman" w:cs="Times New Roman"/>
          <w:color w:val="000000" w:themeColor="text1"/>
          <w:sz w:val="28"/>
          <w:szCs w:val="28"/>
        </w:rPr>
        <w:t xml:space="preserve"> – колодцев, сторожки, административных зданий, детских площадок, зон отдыха</w:t>
      </w:r>
      <w:r w:rsidRPr="00043B93">
        <w:rPr>
          <w:rFonts w:ascii="Times New Roman" w:hAnsi="Times New Roman" w:cs="Times New Roman"/>
          <w:color w:val="000000" w:themeColor="text1"/>
          <w:sz w:val="28"/>
          <w:szCs w:val="28"/>
        </w:rPr>
        <w:t>, в том числе земельных</w:t>
      </w:r>
      <w:r w:rsidR="00614908"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участков общего назначения, и о порядке его использования;</w:t>
      </w:r>
    </w:p>
    <w:p w14:paraId="2D93E86A" w14:textId="732ED738" w:rsidR="00FA7DF7" w:rsidRPr="00043B93" w:rsidRDefault="00614908"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8</w:t>
      </w:r>
      <w:r w:rsidR="00FA7DF7" w:rsidRPr="00043B93">
        <w:rPr>
          <w:rFonts w:ascii="Times New Roman" w:hAnsi="Times New Roman" w:cs="Times New Roman"/>
          <w:color w:val="000000" w:themeColor="text1"/>
          <w:sz w:val="28"/>
          <w:szCs w:val="28"/>
        </w:rPr>
        <w:t>) принятие решения о передаче недвижимого имущества общего пользования</w:t>
      </w:r>
      <w:r w:rsidRPr="00043B93">
        <w:rPr>
          <w:rFonts w:ascii="Times New Roman" w:hAnsi="Times New Roman" w:cs="Times New Roman"/>
          <w:color w:val="000000" w:themeColor="text1"/>
          <w:sz w:val="28"/>
          <w:szCs w:val="28"/>
        </w:rPr>
        <w:t xml:space="preserve"> </w:t>
      </w:r>
      <w:r w:rsidR="00FA7DF7" w:rsidRPr="00043B93">
        <w:rPr>
          <w:rFonts w:ascii="Times New Roman" w:hAnsi="Times New Roman" w:cs="Times New Roman"/>
          <w:color w:val="000000" w:themeColor="text1"/>
          <w:sz w:val="28"/>
          <w:szCs w:val="28"/>
        </w:rPr>
        <w:t>в общую долевую собственность собственников земельных участков,</w:t>
      </w:r>
      <w:r w:rsidRPr="00043B93">
        <w:rPr>
          <w:rFonts w:ascii="Times New Roman" w:hAnsi="Times New Roman" w:cs="Times New Roman"/>
          <w:color w:val="000000" w:themeColor="text1"/>
          <w:sz w:val="28"/>
          <w:szCs w:val="28"/>
        </w:rPr>
        <w:t xml:space="preserve"> </w:t>
      </w:r>
      <w:r w:rsidR="00FA7DF7" w:rsidRPr="00043B93">
        <w:rPr>
          <w:rFonts w:ascii="Times New Roman" w:hAnsi="Times New Roman" w:cs="Times New Roman"/>
          <w:color w:val="000000" w:themeColor="text1"/>
          <w:sz w:val="28"/>
          <w:szCs w:val="28"/>
        </w:rPr>
        <w:t>расположенных в границах территории садоводства, в государственную</w:t>
      </w:r>
      <w:r w:rsidRPr="00043B93">
        <w:rPr>
          <w:rFonts w:ascii="Times New Roman" w:hAnsi="Times New Roman" w:cs="Times New Roman"/>
          <w:color w:val="000000" w:themeColor="text1"/>
          <w:sz w:val="28"/>
          <w:szCs w:val="28"/>
        </w:rPr>
        <w:t xml:space="preserve"> </w:t>
      </w:r>
      <w:r w:rsidR="00FA7DF7" w:rsidRPr="00043B93">
        <w:rPr>
          <w:rFonts w:ascii="Times New Roman" w:hAnsi="Times New Roman" w:cs="Times New Roman"/>
          <w:color w:val="000000" w:themeColor="text1"/>
          <w:sz w:val="28"/>
          <w:szCs w:val="28"/>
        </w:rPr>
        <w:t>собственность Московской области или в собственность муниципального</w:t>
      </w:r>
      <w:r w:rsidRPr="00043B93">
        <w:rPr>
          <w:rFonts w:ascii="Times New Roman" w:hAnsi="Times New Roman" w:cs="Times New Roman"/>
          <w:color w:val="000000" w:themeColor="text1"/>
          <w:sz w:val="28"/>
          <w:szCs w:val="28"/>
        </w:rPr>
        <w:t xml:space="preserve"> </w:t>
      </w:r>
      <w:r w:rsidR="00FA7DF7" w:rsidRPr="00043B93">
        <w:rPr>
          <w:rFonts w:ascii="Times New Roman" w:hAnsi="Times New Roman" w:cs="Times New Roman"/>
          <w:color w:val="000000" w:themeColor="text1"/>
          <w:sz w:val="28"/>
          <w:szCs w:val="28"/>
        </w:rPr>
        <w:t>образования, в границах которых расположена территория садоводства;</w:t>
      </w:r>
    </w:p>
    <w:p w14:paraId="155CDBC2" w14:textId="3C175593" w:rsidR="00FA7DF7" w:rsidRPr="00043B93" w:rsidRDefault="00614908"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9</w:t>
      </w:r>
      <w:r w:rsidR="00FA7DF7" w:rsidRPr="00043B93">
        <w:rPr>
          <w:rFonts w:ascii="Times New Roman" w:hAnsi="Times New Roman" w:cs="Times New Roman"/>
          <w:color w:val="000000" w:themeColor="text1"/>
          <w:sz w:val="28"/>
          <w:szCs w:val="28"/>
        </w:rPr>
        <w:t>) приём граждан в члены Товарищества, исключение граждан из числа членов</w:t>
      </w:r>
      <w:r w:rsidRPr="00043B93">
        <w:rPr>
          <w:rFonts w:ascii="Times New Roman" w:hAnsi="Times New Roman" w:cs="Times New Roman"/>
          <w:color w:val="000000" w:themeColor="text1"/>
          <w:sz w:val="28"/>
          <w:szCs w:val="28"/>
        </w:rPr>
        <w:t xml:space="preserve"> </w:t>
      </w:r>
      <w:r w:rsidR="00FA7DF7" w:rsidRPr="00043B93">
        <w:rPr>
          <w:rFonts w:ascii="Times New Roman" w:hAnsi="Times New Roman" w:cs="Times New Roman"/>
          <w:color w:val="000000" w:themeColor="text1"/>
          <w:sz w:val="28"/>
          <w:szCs w:val="28"/>
        </w:rPr>
        <w:t>Товарищества, определение порядка рассмотрения заявлений граждан о</w:t>
      </w:r>
      <w:r w:rsidRPr="00043B93">
        <w:rPr>
          <w:rFonts w:ascii="Times New Roman" w:hAnsi="Times New Roman" w:cs="Times New Roman"/>
          <w:color w:val="000000" w:themeColor="text1"/>
          <w:sz w:val="28"/>
          <w:szCs w:val="28"/>
        </w:rPr>
        <w:t xml:space="preserve"> </w:t>
      </w:r>
      <w:r w:rsidR="00FA7DF7" w:rsidRPr="00043B93">
        <w:rPr>
          <w:rFonts w:ascii="Times New Roman" w:hAnsi="Times New Roman" w:cs="Times New Roman"/>
          <w:color w:val="000000" w:themeColor="text1"/>
          <w:sz w:val="28"/>
          <w:szCs w:val="28"/>
        </w:rPr>
        <w:t>приёме в члены Товарищества;</w:t>
      </w:r>
    </w:p>
    <w:p w14:paraId="5795BDDC" w14:textId="5F959EBF" w:rsidR="00FA7DF7" w:rsidRPr="00043B93" w:rsidRDefault="00614908"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10</w:t>
      </w:r>
      <w:r w:rsidR="00FA7DF7" w:rsidRPr="00043B93">
        <w:rPr>
          <w:rFonts w:ascii="Times New Roman" w:hAnsi="Times New Roman" w:cs="Times New Roman"/>
          <w:color w:val="000000" w:themeColor="text1"/>
          <w:sz w:val="28"/>
          <w:szCs w:val="28"/>
        </w:rPr>
        <w:t>) одобрение проекта планировки территории и (или) проекта межевания</w:t>
      </w:r>
      <w:r w:rsidRPr="00043B93">
        <w:rPr>
          <w:rFonts w:ascii="Times New Roman" w:hAnsi="Times New Roman" w:cs="Times New Roman"/>
          <w:color w:val="000000" w:themeColor="text1"/>
          <w:sz w:val="28"/>
          <w:szCs w:val="28"/>
        </w:rPr>
        <w:t xml:space="preserve"> </w:t>
      </w:r>
      <w:r w:rsidR="00FA7DF7" w:rsidRPr="00043B93">
        <w:rPr>
          <w:rFonts w:ascii="Times New Roman" w:hAnsi="Times New Roman" w:cs="Times New Roman"/>
          <w:color w:val="000000" w:themeColor="text1"/>
          <w:sz w:val="28"/>
          <w:szCs w:val="28"/>
        </w:rPr>
        <w:t>территории, подготовленных в отношении территории садоводства;</w:t>
      </w:r>
    </w:p>
    <w:p w14:paraId="6E32070B" w14:textId="77777777" w:rsidR="00FA7DF7" w:rsidRPr="00043B93" w:rsidRDefault="00FA7DF7"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11) утверждение отчетов ревизионной комиссии (ревизора);</w:t>
      </w:r>
    </w:p>
    <w:p w14:paraId="231732F2" w14:textId="12480C35" w:rsidR="00FA7DF7" w:rsidRPr="00043B93" w:rsidRDefault="00614908"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12)</w:t>
      </w:r>
      <w:r w:rsidR="006A1CD2" w:rsidRPr="00043B93">
        <w:rPr>
          <w:rFonts w:ascii="Times New Roman" w:hAnsi="Times New Roman" w:cs="Times New Roman"/>
          <w:color w:val="000000" w:themeColor="text1"/>
          <w:sz w:val="28"/>
          <w:szCs w:val="28"/>
        </w:rPr>
        <w:t xml:space="preserve"> </w:t>
      </w:r>
      <w:r w:rsidR="00FA7DF7" w:rsidRPr="00043B93">
        <w:rPr>
          <w:rFonts w:ascii="Times New Roman" w:hAnsi="Times New Roman" w:cs="Times New Roman"/>
          <w:color w:val="000000" w:themeColor="text1"/>
          <w:sz w:val="28"/>
          <w:szCs w:val="28"/>
        </w:rPr>
        <w:t>утверждение порядка ведения общего собрания членов Товарищества,</w:t>
      </w:r>
      <w:r w:rsidRPr="00043B93">
        <w:rPr>
          <w:rFonts w:ascii="Times New Roman" w:hAnsi="Times New Roman" w:cs="Times New Roman"/>
          <w:color w:val="000000" w:themeColor="text1"/>
          <w:sz w:val="28"/>
          <w:szCs w:val="28"/>
        </w:rPr>
        <w:t xml:space="preserve"> </w:t>
      </w:r>
      <w:r w:rsidR="00FA7DF7" w:rsidRPr="00043B93">
        <w:rPr>
          <w:rFonts w:ascii="Times New Roman" w:hAnsi="Times New Roman" w:cs="Times New Roman"/>
          <w:color w:val="000000" w:themeColor="text1"/>
          <w:sz w:val="28"/>
          <w:szCs w:val="28"/>
        </w:rPr>
        <w:t>деятельности председателя и правления Товарищества, членов ревизионной</w:t>
      </w:r>
      <w:r w:rsidRPr="00043B93">
        <w:rPr>
          <w:rFonts w:ascii="Times New Roman" w:hAnsi="Times New Roman" w:cs="Times New Roman"/>
          <w:color w:val="000000" w:themeColor="text1"/>
          <w:sz w:val="28"/>
          <w:szCs w:val="28"/>
        </w:rPr>
        <w:t xml:space="preserve"> </w:t>
      </w:r>
      <w:r w:rsidR="00FA7DF7" w:rsidRPr="00043B93">
        <w:rPr>
          <w:rFonts w:ascii="Times New Roman" w:hAnsi="Times New Roman" w:cs="Times New Roman"/>
          <w:color w:val="000000" w:themeColor="text1"/>
          <w:sz w:val="28"/>
          <w:szCs w:val="28"/>
        </w:rPr>
        <w:t>комиссии (ревизора) Товарищества;</w:t>
      </w:r>
    </w:p>
    <w:p w14:paraId="4C0A3CE3" w14:textId="67E61035" w:rsidR="00FA7DF7" w:rsidRPr="00043B93" w:rsidRDefault="00614908"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13</w:t>
      </w:r>
      <w:r w:rsidR="00FA7DF7" w:rsidRPr="00043B93">
        <w:rPr>
          <w:rFonts w:ascii="Times New Roman" w:hAnsi="Times New Roman" w:cs="Times New Roman"/>
          <w:color w:val="000000" w:themeColor="text1"/>
          <w:sz w:val="28"/>
          <w:szCs w:val="28"/>
        </w:rPr>
        <w:t>) рассмотрение жалоб членов Товарищества на решения и действия</w:t>
      </w:r>
    </w:p>
    <w:p w14:paraId="3FCEBB8A" w14:textId="77777777" w:rsidR="00FA7DF7" w:rsidRPr="00043B93" w:rsidRDefault="00FA7DF7"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(бездействие) членов правления, председателя, членов ревизионной</w:t>
      </w:r>
    </w:p>
    <w:p w14:paraId="78FD6642" w14:textId="0544540C" w:rsidR="00FA7DF7" w:rsidRPr="00043B93" w:rsidRDefault="00FA7DF7"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комиссии (ревизора) Товарищества</w:t>
      </w:r>
      <w:r w:rsidR="00614908" w:rsidRPr="00043B93">
        <w:rPr>
          <w:rFonts w:ascii="Times New Roman" w:hAnsi="Times New Roman" w:cs="Times New Roman"/>
          <w:color w:val="000000" w:themeColor="text1"/>
          <w:sz w:val="28"/>
          <w:szCs w:val="28"/>
        </w:rPr>
        <w:t xml:space="preserve"> на общем собрании членов Товарищес</w:t>
      </w:r>
      <w:r w:rsidR="006A1CD2" w:rsidRPr="00043B93">
        <w:rPr>
          <w:rFonts w:ascii="Times New Roman" w:hAnsi="Times New Roman" w:cs="Times New Roman"/>
          <w:color w:val="000000" w:themeColor="text1"/>
          <w:sz w:val="28"/>
          <w:szCs w:val="28"/>
        </w:rPr>
        <w:t>тва;</w:t>
      </w:r>
    </w:p>
    <w:p w14:paraId="071D8DD7" w14:textId="5576AB9D" w:rsidR="00FA7DF7" w:rsidRPr="00043B93" w:rsidRDefault="00FA7DF7"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1</w:t>
      </w:r>
      <w:r w:rsidR="006A1CD2" w:rsidRPr="00043B93">
        <w:rPr>
          <w:rFonts w:ascii="Times New Roman" w:hAnsi="Times New Roman" w:cs="Times New Roman"/>
          <w:color w:val="000000" w:themeColor="text1"/>
          <w:sz w:val="28"/>
          <w:szCs w:val="28"/>
        </w:rPr>
        <w:t>4</w:t>
      </w:r>
      <w:r w:rsidRPr="00043B93">
        <w:rPr>
          <w:rFonts w:ascii="Times New Roman" w:hAnsi="Times New Roman" w:cs="Times New Roman"/>
          <w:color w:val="000000" w:themeColor="text1"/>
          <w:sz w:val="28"/>
          <w:szCs w:val="28"/>
        </w:rPr>
        <w:t>) утверждение приходно-расходной сметы Товарищества и принятие решения</w:t>
      </w:r>
      <w:r w:rsidR="00614908"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об её исполнении;</w:t>
      </w:r>
    </w:p>
    <w:p w14:paraId="78286B7C" w14:textId="2AA5D3D0" w:rsidR="00FA7DF7" w:rsidRPr="00043B93" w:rsidRDefault="006A1CD2"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15</w:t>
      </w:r>
      <w:r w:rsidR="00FA7DF7" w:rsidRPr="00043B93">
        <w:rPr>
          <w:rFonts w:ascii="Times New Roman" w:hAnsi="Times New Roman" w:cs="Times New Roman"/>
          <w:color w:val="000000" w:themeColor="text1"/>
          <w:sz w:val="28"/>
          <w:szCs w:val="28"/>
        </w:rPr>
        <w:t>) утверждение отчетов правления Товарищества, отчетов председателя</w:t>
      </w:r>
      <w:r w:rsidR="00614908" w:rsidRPr="00043B93">
        <w:rPr>
          <w:rFonts w:ascii="Times New Roman" w:hAnsi="Times New Roman" w:cs="Times New Roman"/>
          <w:color w:val="000000" w:themeColor="text1"/>
          <w:sz w:val="28"/>
          <w:szCs w:val="28"/>
        </w:rPr>
        <w:t xml:space="preserve"> </w:t>
      </w:r>
      <w:r w:rsidR="00FA7DF7" w:rsidRPr="00043B93">
        <w:rPr>
          <w:rFonts w:ascii="Times New Roman" w:hAnsi="Times New Roman" w:cs="Times New Roman"/>
          <w:color w:val="000000" w:themeColor="text1"/>
          <w:sz w:val="28"/>
          <w:szCs w:val="28"/>
        </w:rPr>
        <w:t>Товарищества;;</w:t>
      </w:r>
    </w:p>
    <w:p w14:paraId="278E426A" w14:textId="57E8E790" w:rsidR="00FA7DF7" w:rsidRPr="00043B93" w:rsidRDefault="006A1CD2"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16</w:t>
      </w:r>
      <w:r w:rsidR="00FA7DF7" w:rsidRPr="00043B93">
        <w:rPr>
          <w:rFonts w:ascii="Times New Roman" w:hAnsi="Times New Roman" w:cs="Times New Roman"/>
          <w:color w:val="000000" w:themeColor="text1"/>
          <w:sz w:val="28"/>
          <w:szCs w:val="28"/>
        </w:rPr>
        <w:t>) принятие решения об избрании председательствующего на общем собрании</w:t>
      </w:r>
      <w:r w:rsidR="00614908" w:rsidRPr="00043B93">
        <w:rPr>
          <w:rFonts w:ascii="Times New Roman" w:hAnsi="Times New Roman" w:cs="Times New Roman"/>
          <w:color w:val="000000" w:themeColor="text1"/>
          <w:sz w:val="28"/>
          <w:szCs w:val="28"/>
        </w:rPr>
        <w:t xml:space="preserve"> </w:t>
      </w:r>
      <w:r w:rsidR="00FA7DF7" w:rsidRPr="00043B93">
        <w:rPr>
          <w:rFonts w:ascii="Times New Roman" w:hAnsi="Times New Roman" w:cs="Times New Roman"/>
          <w:color w:val="000000" w:themeColor="text1"/>
          <w:sz w:val="28"/>
          <w:szCs w:val="28"/>
        </w:rPr>
        <w:t>членов Товарищества;</w:t>
      </w:r>
    </w:p>
    <w:p w14:paraId="179692E9" w14:textId="485D08F0" w:rsidR="00FA7DF7" w:rsidRPr="00043B93" w:rsidRDefault="006A1CD2"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17</w:t>
      </w:r>
      <w:r w:rsidR="00FA7DF7" w:rsidRPr="00043B93">
        <w:rPr>
          <w:rFonts w:ascii="Times New Roman" w:hAnsi="Times New Roman" w:cs="Times New Roman"/>
          <w:color w:val="000000" w:themeColor="text1"/>
          <w:sz w:val="28"/>
          <w:szCs w:val="28"/>
        </w:rPr>
        <w:t>) утверждение и изменение внутренних регламентных документов, таких как:</w:t>
      </w:r>
    </w:p>
    <w:p w14:paraId="068EA32E" w14:textId="77777777" w:rsidR="00FA7DF7" w:rsidRPr="00043B93" w:rsidRDefault="00FA7DF7"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 Правила внутреннего распорядка Товарищества;</w:t>
      </w:r>
    </w:p>
    <w:p w14:paraId="2916C779" w14:textId="77777777" w:rsidR="00FA7DF7" w:rsidRPr="00043B93" w:rsidRDefault="00FA7DF7"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 Положение о ревизионной комиссии Товарищества;</w:t>
      </w:r>
    </w:p>
    <w:p w14:paraId="69EF236D" w14:textId="77777777" w:rsidR="00FA7DF7" w:rsidRPr="00043B93" w:rsidRDefault="00FA7DF7"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lastRenderedPageBreak/>
        <w:t>- Положение об энергоснабжении Товарищества и других;</w:t>
      </w:r>
    </w:p>
    <w:p w14:paraId="71F052EB" w14:textId="77777777" w:rsidR="00765F50" w:rsidRPr="00043B93" w:rsidRDefault="00765F50" w:rsidP="00C60454">
      <w:pPr>
        <w:spacing w:line="276" w:lineRule="auto"/>
        <w:jc w:val="both"/>
        <w:rPr>
          <w:rFonts w:ascii="Times New Roman" w:hAnsi="Times New Roman" w:cs="Times New Roman"/>
          <w:color w:val="000000" w:themeColor="text1"/>
          <w:sz w:val="28"/>
          <w:szCs w:val="28"/>
        </w:rPr>
      </w:pPr>
    </w:p>
    <w:p w14:paraId="0C3E33C8" w14:textId="77777777" w:rsidR="00614908" w:rsidRPr="00043B93" w:rsidRDefault="00614908" w:rsidP="00C60454">
      <w:pPr>
        <w:spacing w:line="276" w:lineRule="auto"/>
        <w:jc w:val="both"/>
        <w:rPr>
          <w:rFonts w:ascii="Times New Roman" w:hAnsi="Times New Roman" w:cs="Times New Roman"/>
          <w:color w:val="000000" w:themeColor="text1"/>
          <w:sz w:val="28"/>
          <w:szCs w:val="28"/>
        </w:rPr>
      </w:pPr>
    </w:p>
    <w:p w14:paraId="6C8005E4" w14:textId="77777777" w:rsidR="00FA7DF7" w:rsidRPr="00043B93" w:rsidRDefault="00FA7DF7" w:rsidP="00C60454">
      <w:pPr>
        <w:spacing w:line="276" w:lineRule="auto"/>
        <w:jc w:val="right"/>
        <w:rPr>
          <w:rFonts w:ascii="Times New Roman" w:hAnsi="Times New Roman" w:cs="Times New Roman"/>
          <w:b/>
          <w:color w:val="000000" w:themeColor="text1"/>
          <w:sz w:val="28"/>
          <w:szCs w:val="28"/>
        </w:rPr>
      </w:pPr>
      <w:r w:rsidRPr="00043B93">
        <w:rPr>
          <w:rFonts w:ascii="Times New Roman" w:hAnsi="Times New Roman" w:cs="Times New Roman"/>
          <w:b/>
          <w:color w:val="000000" w:themeColor="text1"/>
          <w:sz w:val="28"/>
          <w:szCs w:val="28"/>
        </w:rPr>
        <w:t>ВИДЫ ОБЩЕГО СОБРАНИЯ ЧЛЕНОВ ТОВАРИЩЕСТВА</w:t>
      </w:r>
    </w:p>
    <w:p w14:paraId="676B7CF7" w14:textId="77777777" w:rsidR="001264BC" w:rsidRPr="00043B93" w:rsidRDefault="001264BC" w:rsidP="00C60454">
      <w:pPr>
        <w:spacing w:line="276" w:lineRule="auto"/>
        <w:jc w:val="both"/>
        <w:rPr>
          <w:rFonts w:ascii="Times New Roman" w:hAnsi="Times New Roman" w:cs="Times New Roman"/>
          <w:b/>
          <w:color w:val="000000" w:themeColor="text1"/>
          <w:sz w:val="28"/>
          <w:szCs w:val="28"/>
        </w:rPr>
      </w:pPr>
    </w:p>
    <w:p w14:paraId="066EDD9D" w14:textId="63ABCA01" w:rsidR="00FA7DF7" w:rsidRPr="00043B93" w:rsidRDefault="00614908"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8.2</w:t>
      </w:r>
      <w:r w:rsidR="00FA7DF7" w:rsidRPr="00043B93">
        <w:rPr>
          <w:rFonts w:ascii="Times New Roman" w:hAnsi="Times New Roman" w:cs="Times New Roman"/>
          <w:color w:val="000000" w:themeColor="text1"/>
          <w:sz w:val="28"/>
          <w:szCs w:val="28"/>
        </w:rPr>
        <w:t>. Общее собрание членов Товарищества может быть очередным или</w:t>
      </w:r>
    </w:p>
    <w:p w14:paraId="79159F52" w14:textId="7B4FBCFD" w:rsidR="00FA7DF7" w:rsidRPr="00043B93" w:rsidRDefault="00FA7DF7"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внеочередным. Очередное общее собрание членов Товарищества созывается правлением</w:t>
      </w:r>
      <w:r w:rsidR="00614908"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Товарищества по мере необходимости, но не реже че</w:t>
      </w:r>
      <w:r w:rsidR="00614908" w:rsidRPr="00043B93">
        <w:rPr>
          <w:rFonts w:ascii="Times New Roman" w:hAnsi="Times New Roman" w:cs="Times New Roman"/>
          <w:color w:val="000000" w:themeColor="text1"/>
          <w:sz w:val="28"/>
          <w:szCs w:val="28"/>
        </w:rPr>
        <w:t>м два</w:t>
      </w:r>
      <w:r w:rsidRPr="00043B93">
        <w:rPr>
          <w:rFonts w:ascii="Times New Roman" w:hAnsi="Times New Roman" w:cs="Times New Roman"/>
          <w:color w:val="000000" w:themeColor="text1"/>
          <w:sz w:val="28"/>
          <w:szCs w:val="28"/>
        </w:rPr>
        <w:t xml:space="preserve"> раз</w:t>
      </w:r>
      <w:r w:rsidR="00614908" w:rsidRPr="00043B93">
        <w:rPr>
          <w:rFonts w:ascii="Times New Roman" w:hAnsi="Times New Roman" w:cs="Times New Roman"/>
          <w:color w:val="000000" w:themeColor="text1"/>
          <w:sz w:val="28"/>
          <w:szCs w:val="28"/>
        </w:rPr>
        <w:t>а</w:t>
      </w:r>
      <w:r w:rsidRPr="00043B93">
        <w:rPr>
          <w:rFonts w:ascii="Times New Roman" w:hAnsi="Times New Roman" w:cs="Times New Roman"/>
          <w:color w:val="000000" w:themeColor="text1"/>
          <w:sz w:val="28"/>
          <w:szCs w:val="28"/>
        </w:rPr>
        <w:t xml:space="preserve"> в год.</w:t>
      </w:r>
    </w:p>
    <w:p w14:paraId="5F1B68F7" w14:textId="7F7EDF2C" w:rsidR="00FA7DF7" w:rsidRPr="00043B93" w:rsidRDefault="000650D7"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8.3</w:t>
      </w:r>
      <w:r w:rsidR="00FA7DF7" w:rsidRPr="00043B93">
        <w:rPr>
          <w:rFonts w:ascii="Times New Roman" w:hAnsi="Times New Roman" w:cs="Times New Roman"/>
          <w:color w:val="000000" w:themeColor="text1"/>
          <w:sz w:val="28"/>
          <w:szCs w:val="28"/>
        </w:rPr>
        <w:t>. Внеочередное общее собрание членов Товарищества должно проводиться</w:t>
      </w:r>
      <w:r w:rsidR="00614908" w:rsidRPr="00043B93">
        <w:rPr>
          <w:rFonts w:ascii="Times New Roman" w:hAnsi="Times New Roman" w:cs="Times New Roman"/>
          <w:color w:val="000000" w:themeColor="text1"/>
          <w:sz w:val="28"/>
          <w:szCs w:val="28"/>
        </w:rPr>
        <w:t xml:space="preserve"> </w:t>
      </w:r>
      <w:r w:rsidR="00FA7DF7" w:rsidRPr="00043B93">
        <w:rPr>
          <w:rFonts w:ascii="Times New Roman" w:hAnsi="Times New Roman" w:cs="Times New Roman"/>
          <w:color w:val="000000" w:themeColor="text1"/>
          <w:sz w:val="28"/>
          <w:szCs w:val="28"/>
        </w:rPr>
        <w:t>по требованию:</w:t>
      </w:r>
    </w:p>
    <w:p w14:paraId="3996A738" w14:textId="77777777" w:rsidR="00FA7DF7" w:rsidRPr="00043B93" w:rsidRDefault="00FA7DF7"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1) правления Товарищества;</w:t>
      </w:r>
    </w:p>
    <w:p w14:paraId="6399E0DD" w14:textId="77777777" w:rsidR="00FA7DF7" w:rsidRPr="00043B93" w:rsidRDefault="00FA7DF7"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2) ревизионной комиссии (ревизора);</w:t>
      </w:r>
    </w:p>
    <w:p w14:paraId="3F5D6BEA" w14:textId="3F57FEEC" w:rsidR="00FA7DF7" w:rsidRPr="00043B93" w:rsidRDefault="00FA7DF7"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3) членов Товарищества в</w:t>
      </w:r>
      <w:r w:rsidR="00614908" w:rsidRPr="00043B93">
        <w:rPr>
          <w:rFonts w:ascii="Times New Roman" w:hAnsi="Times New Roman" w:cs="Times New Roman"/>
          <w:color w:val="000000" w:themeColor="text1"/>
          <w:sz w:val="28"/>
          <w:szCs w:val="28"/>
        </w:rPr>
        <w:t xml:space="preserve"> количестве более чем 1/5 от общего </w:t>
      </w:r>
      <w:r w:rsidR="002E2B23" w:rsidRPr="00043B93">
        <w:rPr>
          <w:rFonts w:ascii="Times New Roman" w:hAnsi="Times New Roman" w:cs="Times New Roman"/>
          <w:color w:val="000000" w:themeColor="text1"/>
          <w:sz w:val="28"/>
          <w:szCs w:val="28"/>
        </w:rPr>
        <w:t>количества членов</w:t>
      </w:r>
      <w:r w:rsidR="00614908"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Товарищества</w:t>
      </w:r>
      <w:r w:rsidR="00614908" w:rsidRPr="00043B93">
        <w:rPr>
          <w:rFonts w:ascii="Times New Roman" w:hAnsi="Times New Roman" w:cs="Times New Roman"/>
          <w:color w:val="000000" w:themeColor="text1"/>
          <w:sz w:val="28"/>
          <w:szCs w:val="28"/>
        </w:rPr>
        <w:t xml:space="preserve"> (собственников)</w:t>
      </w:r>
      <w:r w:rsidRPr="00043B93">
        <w:rPr>
          <w:rFonts w:ascii="Times New Roman" w:hAnsi="Times New Roman" w:cs="Times New Roman"/>
          <w:color w:val="000000" w:themeColor="text1"/>
          <w:sz w:val="28"/>
          <w:szCs w:val="28"/>
        </w:rPr>
        <w:t>.</w:t>
      </w:r>
    </w:p>
    <w:p w14:paraId="7E01BB02" w14:textId="7E6D047E" w:rsidR="00FA7DF7" w:rsidRPr="00043B93" w:rsidRDefault="000650D7"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8.4</w:t>
      </w:r>
      <w:r w:rsidR="00FA7DF7" w:rsidRPr="00043B93">
        <w:rPr>
          <w:rFonts w:ascii="Times New Roman" w:hAnsi="Times New Roman" w:cs="Times New Roman"/>
          <w:color w:val="000000" w:themeColor="text1"/>
          <w:sz w:val="28"/>
          <w:szCs w:val="28"/>
        </w:rPr>
        <w:t>. Внеочередное общее собрание членов Товарищества может быть</w:t>
      </w:r>
    </w:p>
    <w:p w14:paraId="22B256E7" w14:textId="522DC3E5" w:rsidR="00FA7DF7" w:rsidRPr="00043B93" w:rsidRDefault="00FA7DF7"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проведено также по требованию органа местного самоуправления по месту</w:t>
      </w:r>
      <w:r w:rsidR="00614908"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нахождения территории садоводства.</w:t>
      </w:r>
    </w:p>
    <w:p w14:paraId="68E99580" w14:textId="69D66AE0" w:rsidR="00FA7DF7" w:rsidRPr="00043B93" w:rsidRDefault="000650D7"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8.5</w:t>
      </w:r>
      <w:r w:rsidR="00FA7DF7" w:rsidRPr="00043B93">
        <w:rPr>
          <w:rFonts w:ascii="Times New Roman" w:hAnsi="Times New Roman" w:cs="Times New Roman"/>
          <w:color w:val="000000" w:themeColor="text1"/>
          <w:sz w:val="28"/>
          <w:szCs w:val="28"/>
        </w:rPr>
        <w:t>. Требование о проведении внеочередного общего собрания членов</w:t>
      </w:r>
    </w:p>
    <w:p w14:paraId="469AE140" w14:textId="342CC1CB" w:rsidR="00FA7DF7" w:rsidRPr="00043B93" w:rsidRDefault="00FA7DF7"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Товарищества должно содержать перечень вопросов, подлежащих включению в</w:t>
      </w:r>
      <w:r w:rsidR="00614908"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повестку внеочередного общего собрания членов Товарищества, а также может</w:t>
      </w:r>
      <w:r w:rsidR="00614908"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содержать предлагаемые решения по каждому из них. Требование о</w:t>
      </w:r>
      <w:r w:rsidR="00614908"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досрочном прекращение полномочий органов Товарищества должно быть</w:t>
      </w:r>
      <w:r w:rsidR="00614908"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аргументированным и п</w:t>
      </w:r>
      <w:r w:rsidR="00614908" w:rsidRPr="00043B93">
        <w:rPr>
          <w:rFonts w:ascii="Times New Roman" w:hAnsi="Times New Roman" w:cs="Times New Roman"/>
          <w:color w:val="000000" w:themeColor="text1"/>
          <w:sz w:val="28"/>
          <w:szCs w:val="28"/>
        </w:rPr>
        <w:t xml:space="preserve">одписанным более чем 1/5 </w:t>
      </w:r>
      <w:r w:rsidRPr="00043B93">
        <w:rPr>
          <w:rFonts w:ascii="Times New Roman" w:hAnsi="Times New Roman" w:cs="Times New Roman"/>
          <w:color w:val="000000" w:themeColor="text1"/>
          <w:sz w:val="28"/>
          <w:szCs w:val="28"/>
        </w:rPr>
        <w:t>членов</w:t>
      </w:r>
      <w:r w:rsidR="00D03708"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Товарищества</w:t>
      </w:r>
      <w:r w:rsidR="00614908" w:rsidRPr="00043B93">
        <w:rPr>
          <w:rFonts w:ascii="Times New Roman" w:hAnsi="Times New Roman" w:cs="Times New Roman"/>
          <w:color w:val="000000" w:themeColor="text1"/>
          <w:sz w:val="28"/>
          <w:szCs w:val="28"/>
        </w:rPr>
        <w:t xml:space="preserve"> (собственников)</w:t>
      </w:r>
      <w:r w:rsidRPr="00043B93">
        <w:rPr>
          <w:rFonts w:ascii="Times New Roman" w:hAnsi="Times New Roman" w:cs="Times New Roman"/>
          <w:color w:val="000000" w:themeColor="text1"/>
          <w:sz w:val="28"/>
          <w:szCs w:val="28"/>
        </w:rPr>
        <w:t>, с указанием номера садового земельного участка и ФИО</w:t>
      </w:r>
      <w:r w:rsidR="00614908"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(полностью).</w:t>
      </w:r>
    </w:p>
    <w:p w14:paraId="5118D0CF" w14:textId="77777777" w:rsidR="00765F50" w:rsidRPr="00043B93" w:rsidRDefault="00765F50" w:rsidP="00C60454">
      <w:pPr>
        <w:spacing w:line="276" w:lineRule="auto"/>
        <w:jc w:val="both"/>
        <w:rPr>
          <w:rFonts w:ascii="Times New Roman" w:hAnsi="Times New Roman" w:cs="Times New Roman"/>
          <w:color w:val="000000" w:themeColor="text1"/>
          <w:sz w:val="28"/>
          <w:szCs w:val="28"/>
        </w:rPr>
      </w:pPr>
    </w:p>
    <w:p w14:paraId="78432158" w14:textId="77777777" w:rsidR="00DC46B1" w:rsidRPr="00043B93" w:rsidRDefault="00DC46B1" w:rsidP="00C60454">
      <w:pPr>
        <w:spacing w:line="276" w:lineRule="auto"/>
        <w:jc w:val="both"/>
        <w:rPr>
          <w:rFonts w:ascii="Times New Roman" w:hAnsi="Times New Roman" w:cs="Times New Roman"/>
          <w:color w:val="000000" w:themeColor="text1"/>
          <w:sz w:val="28"/>
          <w:szCs w:val="28"/>
        </w:rPr>
      </w:pPr>
    </w:p>
    <w:p w14:paraId="42BB78BA" w14:textId="66556E5A" w:rsidR="00FA7DF7" w:rsidRPr="00043B93" w:rsidRDefault="00FA7DF7" w:rsidP="00C60454">
      <w:pPr>
        <w:spacing w:line="276" w:lineRule="auto"/>
        <w:jc w:val="center"/>
        <w:rPr>
          <w:rFonts w:ascii="Times New Roman" w:hAnsi="Times New Roman" w:cs="Times New Roman"/>
          <w:b/>
          <w:color w:val="000000" w:themeColor="text1"/>
          <w:sz w:val="28"/>
          <w:szCs w:val="28"/>
        </w:rPr>
      </w:pPr>
      <w:r w:rsidRPr="00043B93">
        <w:rPr>
          <w:rFonts w:ascii="Times New Roman" w:hAnsi="Times New Roman" w:cs="Times New Roman"/>
          <w:b/>
          <w:color w:val="000000" w:themeColor="text1"/>
          <w:sz w:val="28"/>
          <w:szCs w:val="28"/>
        </w:rPr>
        <w:t>ПОРЯДО</w:t>
      </w:r>
      <w:r w:rsidR="00875988" w:rsidRPr="00043B93">
        <w:rPr>
          <w:rFonts w:ascii="Times New Roman" w:hAnsi="Times New Roman" w:cs="Times New Roman"/>
          <w:b/>
          <w:color w:val="000000" w:themeColor="text1"/>
          <w:sz w:val="28"/>
          <w:szCs w:val="28"/>
        </w:rPr>
        <w:t xml:space="preserve">К СОЗЫВА ОБЩЕГО СОБРАНИЯ ЧЛЕНОВ </w:t>
      </w:r>
      <w:r w:rsidRPr="00043B93">
        <w:rPr>
          <w:rFonts w:ascii="Times New Roman" w:hAnsi="Times New Roman" w:cs="Times New Roman"/>
          <w:b/>
          <w:color w:val="000000" w:themeColor="text1"/>
          <w:sz w:val="28"/>
          <w:szCs w:val="28"/>
        </w:rPr>
        <w:t>ТОВАРИЩЕСТВА</w:t>
      </w:r>
    </w:p>
    <w:p w14:paraId="21A5F1F7" w14:textId="77777777" w:rsidR="001264BC" w:rsidRPr="00043B93" w:rsidRDefault="001264BC" w:rsidP="00C60454">
      <w:pPr>
        <w:spacing w:line="276" w:lineRule="auto"/>
        <w:jc w:val="both"/>
        <w:rPr>
          <w:rFonts w:ascii="Times New Roman" w:hAnsi="Times New Roman" w:cs="Times New Roman"/>
          <w:b/>
          <w:color w:val="000000" w:themeColor="text1"/>
          <w:sz w:val="28"/>
          <w:szCs w:val="28"/>
        </w:rPr>
      </w:pPr>
    </w:p>
    <w:p w14:paraId="496770FC" w14:textId="74830793" w:rsidR="00DC46B1" w:rsidRPr="00043B93" w:rsidRDefault="00DC46B1"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8.6</w:t>
      </w:r>
      <w:r w:rsidR="00FA7DF7" w:rsidRPr="00043B93">
        <w:rPr>
          <w:rFonts w:ascii="Times New Roman" w:hAnsi="Times New Roman" w:cs="Times New Roman"/>
          <w:color w:val="000000" w:themeColor="text1"/>
          <w:sz w:val="28"/>
          <w:szCs w:val="28"/>
        </w:rPr>
        <w:t>. Уведомление о проведении общего собрания членов Товарищества</w:t>
      </w:r>
      <w:r w:rsidR="00592EF3" w:rsidRPr="00043B93">
        <w:rPr>
          <w:rFonts w:ascii="Times New Roman" w:hAnsi="Times New Roman" w:cs="Times New Roman"/>
          <w:color w:val="000000" w:themeColor="text1"/>
          <w:sz w:val="28"/>
          <w:szCs w:val="28"/>
        </w:rPr>
        <w:t xml:space="preserve"> направляется членам Товарищества </w:t>
      </w:r>
      <w:r w:rsidR="009907F5" w:rsidRPr="00043B93">
        <w:rPr>
          <w:rFonts w:ascii="Times New Roman" w:hAnsi="Times New Roman" w:cs="Times New Roman"/>
          <w:color w:val="000000" w:themeColor="text1"/>
          <w:sz w:val="28"/>
          <w:szCs w:val="28"/>
        </w:rPr>
        <w:t xml:space="preserve">на информационных стендах Товарищества и иными </w:t>
      </w:r>
      <w:r w:rsidR="00592EF3" w:rsidRPr="00043B93">
        <w:rPr>
          <w:rFonts w:ascii="Times New Roman" w:hAnsi="Times New Roman" w:cs="Times New Roman"/>
          <w:color w:val="000000" w:themeColor="text1"/>
          <w:sz w:val="28"/>
          <w:szCs w:val="28"/>
        </w:rPr>
        <w:t xml:space="preserve"> общедоступными способами</w:t>
      </w:r>
      <w:r w:rsidR="009907F5" w:rsidRPr="00043B93">
        <w:rPr>
          <w:rFonts w:ascii="Times New Roman" w:hAnsi="Times New Roman" w:cs="Times New Roman"/>
          <w:color w:val="000000" w:themeColor="text1"/>
          <w:sz w:val="28"/>
          <w:szCs w:val="28"/>
        </w:rPr>
        <w:t xml:space="preserve"> </w:t>
      </w:r>
      <w:r w:rsidR="00FA7DF7" w:rsidRPr="00043B93">
        <w:rPr>
          <w:rFonts w:ascii="Times New Roman" w:hAnsi="Times New Roman" w:cs="Times New Roman"/>
          <w:color w:val="000000" w:themeColor="text1"/>
          <w:sz w:val="28"/>
          <w:szCs w:val="28"/>
        </w:rPr>
        <w:t>не</w:t>
      </w:r>
      <w:r w:rsidRPr="00043B93">
        <w:rPr>
          <w:rFonts w:ascii="Times New Roman" w:hAnsi="Times New Roman" w:cs="Times New Roman"/>
          <w:color w:val="000000" w:themeColor="text1"/>
          <w:sz w:val="28"/>
          <w:szCs w:val="28"/>
        </w:rPr>
        <w:t xml:space="preserve"> </w:t>
      </w:r>
      <w:r w:rsidR="00FA7DF7" w:rsidRPr="00043B93">
        <w:rPr>
          <w:rFonts w:ascii="Times New Roman" w:hAnsi="Times New Roman" w:cs="Times New Roman"/>
          <w:color w:val="000000" w:themeColor="text1"/>
          <w:sz w:val="28"/>
          <w:szCs w:val="28"/>
        </w:rPr>
        <w:t>менее чем за две недели до дня его</w:t>
      </w:r>
      <w:r w:rsidR="009907F5" w:rsidRPr="00043B93">
        <w:rPr>
          <w:rFonts w:ascii="Times New Roman" w:hAnsi="Times New Roman" w:cs="Times New Roman"/>
          <w:color w:val="000000" w:themeColor="text1"/>
          <w:sz w:val="28"/>
          <w:szCs w:val="28"/>
        </w:rPr>
        <w:t xml:space="preserve"> проведения. </w:t>
      </w:r>
      <w:r w:rsidRPr="00043B93">
        <w:rPr>
          <w:rFonts w:ascii="Times New Roman" w:hAnsi="Times New Roman" w:cs="Times New Roman"/>
          <w:color w:val="000000" w:themeColor="text1"/>
          <w:sz w:val="28"/>
          <w:szCs w:val="28"/>
        </w:rPr>
        <w:t xml:space="preserve">. </w:t>
      </w:r>
    </w:p>
    <w:p w14:paraId="3F730C8E" w14:textId="0EDBC9FD" w:rsidR="00FA7DF7" w:rsidRPr="00043B93" w:rsidRDefault="00DC46B1"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8.8. В объявлениях о проведении общего собрания членов Товарищества должны быть указаны дата, время и место проведения, перечень вопросов, подлежащих рассмотрению;</w:t>
      </w:r>
    </w:p>
    <w:p w14:paraId="2E5E520C" w14:textId="034A5B06" w:rsidR="00FA7DF7" w:rsidRPr="00043B93" w:rsidRDefault="00DC46B1"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lastRenderedPageBreak/>
        <w:t>8.9.</w:t>
      </w:r>
      <w:r w:rsidR="00FA7DF7" w:rsidRPr="00043B93">
        <w:rPr>
          <w:rFonts w:ascii="Times New Roman" w:hAnsi="Times New Roman" w:cs="Times New Roman"/>
          <w:color w:val="000000" w:themeColor="text1"/>
          <w:sz w:val="28"/>
          <w:szCs w:val="28"/>
        </w:rPr>
        <w:t>Правление товарищества обязано обеспечить возможность ознакомления</w:t>
      </w:r>
      <w:r w:rsidRPr="00043B93">
        <w:rPr>
          <w:rFonts w:ascii="Times New Roman" w:hAnsi="Times New Roman" w:cs="Times New Roman"/>
          <w:color w:val="000000" w:themeColor="text1"/>
          <w:sz w:val="28"/>
          <w:szCs w:val="28"/>
        </w:rPr>
        <w:t xml:space="preserve"> </w:t>
      </w:r>
      <w:r w:rsidR="00FA7DF7" w:rsidRPr="00043B93">
        <w:rPr>
          <w:rFonts w:ascii="Times New Roman" w:hAnsi="Times New Roman" w:cs="Times New Roman"/>
          <w:color w:val="000000" w:themeColor="text1"/>
          <w:sz w:val="28"/>
          <w:szCs w:val="28"/>
        </w:rPr>
        <w:t>с проектами документов и ин</w:t>
      </w:r>
      <w:r w:rsidRPr="00043B93">
        <w:rPr>
          <w:rFonts w:ascii="Times New Roman" w:hAnsi="Times New Roman" w:cs="Times New Roman"/>
          <w:color w:val="000000" w:themeColor="text1"/>
          <w:sz w:val="28"/>
          <w:szCs w:val="28"/>
        </w:rPr>
        <w:t xml:space="preserve">ыми материалами </w:t>
      </w:r>
      <w:r w:rsidR="00FA7DF7" w:rsidRPr="00043B93">
        <w:rPr>
          <w:rFonts w:ascii="Times New Roman" w:hAnsi="Times New Roman" w:cs="Times New Roman"/>
          <w:color w:val="000000" w:themeColor="text1"/>
          <w:sz w:val="28"/>
          <w:szCs w:val="28"/>
        </w:rPr>
        <w:t>на общем собрании членов Товарищества</w:t>
      </w:r>
      <w:r w:rsidRPr="00043B93">
        <w:rPr>
          <w:rFonts w:ascii="Times New Roman" w:hAnsi="Times New Roman" w:cs="Times New Roman"/>
          <w:color w:val="000000" w:themeColor="text1"/>
          <w:sz w:val="28"/>
          <w:szCs w:val="28"/>
        </w:rPr>
        <w:t xml:space="preserve">, </w:t>
      </w:r>
      <w:r w:rsidR="00FA7DF7" w:rsidRPr="00043B93">
        <w:rPr>
          <w:rFonts w:ascii="Times New Roman" w:hAnsi="Times New Roman" w:cs="Times New Roman"/>
          <w:color w:val="000000" w:themeColor="text1"/>
          <w:sz w:val="28"/>
          <w:szCs w:val="28"/>
        </w:rPr>
        <w:t>в том числе с проектом приходно-расходной</w:t>
      </w:r>
      <w:r w:rsidRPr="00043B93">
        <w:rPr>
          <w:rFonts w:ascii="Times New Roman" w:hAnsi="Times New Roman" w:cs="Times New Roman"/>
          <w:color w:val="000000" w:themeColor="text1"/>
          <w:sz w:val="28"/>
          <w:szCs w:val="28"/>
        </w:rPr>
        <w:t xml:space="preserve"> </w:t>
      </w:r>
      <w:r w:rsidR="00FA7DF7" w:rsidRPr="00043B93">
        <w:rPr>
          <w:rFonts w:ascii="Times New Roman" w:hAnsi="Times New Roman" w:cs="Times New Roman"/>
          <w:color w:val="000000" w:themeColor="text1"/>
          <w:sz w:val="28"/>
          <w:szCs w:val="28"/>
        </w:rPr>
        <w:t>сметы, в случае, если повестка такого собрания предусматривает вопрос об</w:t>
      </w:r>
      <w:r w:rsidRPr="00043B93">
        <w:rPr>
          <w:rFonts w:ascii="Times New Roman" w:hAnsi="Times New Roman" w:cs="Times New Roman"/>
          <w:color w:val="000000" w:themeColor="text1"/>
          <w:sz w:val="28"/>
          <w:szCs w:val="28"/>
        </w:rPr>
        <w:t xml:space="preserve"> </w:t>
      </w:r>
      <w:r w:rsidR="00FA7DF7" w:rsidRPr="00043B93">
        <w:rPr>
          <w:rFonts w:ascii="Times New Roman" w:hAnsi="Times New Roman" w:cs="Times New Roman"/>
          <w:color w:val="000000" w:themeColor="text1"/>
          <w:sz w:val="28"/>
          <w:szCs w:val="28"/>
        </w:rPr>
        <w:t xml:space="preserve">утверждении приходно-расходной сметы Товарищества. </w:t>
      </w:r>
    </w:p>
    <w:p w14:paraId="74AED0A7" w14:textId="34136416" w:rsidR="00FA7DF7" w:rsidRPr="00043B93" w:rsidRDefault="00DC46B1"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8.10</w:t>
      </w:r>
      <w:r w:rsidR="00FA7DF7" w:rsidRPr="00043B93">
        <w:rPr>
          <w:rFonts w:ascii="Times New Roman" w:hAnsi="Times New Roman" w:cs="Times New Roman"/>
          <w:color w:val="000000" w:themeColor="text1"/>
          <w:sz w:val="28"/>
          <w:szCs w:val="28"/>
        </w:rPr>
        <w:t xml:space="preserve">. Для членов </w:t>
      </w:r>
      <w:r w:rsidRPr="00043B93">
        <w:rPr>
          <w:rFonts w:ascii="Times New Roman" w:hAnsi="Times New Roman" w:cs="Times New Roman"/>
          <w:color w:val="000000" w:themeColor="text1"/>
          <w:sz w:val="28"/>
          <w:szCs w:val="28"/>
        </w:rPr>
        <w:t xml:space="preserve">Товарищества </w:t>
      </w:r>
      <w:r w:rsidR="00FA7DF7" w:rsidRPr="00043B93">
        <w:rPr>
          <w:rFonts w:ascii="Times New Roman" w:hAnsi="Times New Roman" w:cs="Times New Roman"/>
          <w:color w:val="000000" w:themeColor="text1"/>
          <w:sz w:val="28"/>
          <w:szCs w:val="28"/>
        </w:rPr>
        <w:t>должен быть</w:t>
      </w:r>
      <w:r w:rsidR="00D03708" w:rsidRPr="00043B93">
        <w:rPr>
          <w:rFonts w:ascii="Times New Roman" w:hAnsi="Times New Roman" w:cs="Times New Roman"/>
          <w:color w:val="000000" w:themeColor="text1"/>
          <w:sz w:val="28"/>
          <w:szCs w:val="28"/>
        </w:rPr>
        <w:t xml:space="preserve"> </w:t>
      </w:r>
      <w:r w:rsidR="00FA7DF7" w:rsidRPr="00043B93">
        <w:rPr>
          <w:rFonts w:ascii="Times New Roman" w:hAnsi="Times New Roman" w:cs="Times New Roman"/>
          <w:color w:val="000000" w:themeColor="text1"/>
          <w:sz w:val="28"/>
          <w:szCs w:val="28"/>
        </w:rPr>
        <w:t>обеспечен свободный доступ к месту проведения общего собрания членов</w:t>
      </w:r>
      <w:r w:rsidRPr="00043B93">
        <w:rPr>
          <w:rFonts w:ascii="Times New Roman" w:hAnsi="Times New Roman" w:cs="Times New Roman"/>
          <w:color w:val="000000" w:themeColor="text1"/>
          <w:sz w:val="28"/>
          <w:szCs w:val="28"/>
        </w:rPr>
        <w:t xml:space="preserve"> </w:t>
      </w:r>
      <w:r w:rsidR="00FA7DF7" w:rsidRPr="00043B93">
        <w:rPr>
          <w:rFonts w:ascii="Times New Roman" w:hAnsi="Times New Roman" w:cs="Times New Roman"/>
          <w:color w:val="000000" w:themeColor="text1"/>
          <w:sz w:val="28"/>
          <w:szCs w:val="28"/>
        </w:rPr>
        <w:t>Товарищества. До начала общег</w:t>
      </w:r>
      <w:r w:rsidRPr="00043B93">
        <w:rPr>
          <w:rFonts w:ascii="Times New Roman" w:hAnsi="Times New Roman" w:cs="Times New Roman"/>
          <w:color w:val="000000" w:themeColor="text1"/>
          <w:sz w:val="28"/>
          <w:szCs w:val="28"/>
        </w:rPr>
        <w:t xml:space="preserve">о собрания членов Товарищества </w:t>
      </w:r>
      <w:r w:rsidR="00FA7DF7" w:rsidRPr="00043B93">
        <w:rPr>
          <w:rFonts w:ascii="Times New Roman" w:hAnsi="Times New Roman" w:cs="Times New Roman"/>
          <w:color w:val="000000" w:themeColor="text1"/>
          <w:sz w:val="28"/>
          <w:szCs w:val="28"/>
        </w:rPr>
        <w:t>Правление</w:t>
      </w:r>
      <w:r w:rsidRPr="00043B93">
        <w:rPr>
          <w:rFonts w:ascii="Times New Roman" w:hAnsi="Times New Roman" w:cs="Times New Roman"/>
          <w:color w:val="000000" w:themeColor="text1"/>
          <w:sz w:val="28"/>
          <w:szCs w:val="28"/>
        </w:rPr>
        <w:t xml:space="preserve"> </w:t>
      </w:r>
      <w:r w:rsidR="00FA7DF7" w:rsidRPr="00043B93">
        <w:rPr>
          <w:rFonts w:ascii="Times New Roman" w:hAnsi="Times New Roman" w:cs="Times New Roman"/>
          <w:color w:val="000000" w:themeColor="text1"/>
          <w:sz w:val="28"/>
          <w:szCs w:val="28"/>
        </w:rPr>
        <w:t>обеспечивает учёт присутствующих членов</w:t>
      </w:r>
      <w:r w:rsidRPr="00043B93">
        <w:rPr>
          <w:rFonts w:ascii="Times New Roman" w:hAnsi="Times New Roman" w:cs="Times New Roman"/>
          <w:color w:val="000000" w:themeColor="text1"/>
          <w:sz w:val="28"/>
          <w:szCs w:val="28"/>
        </w:rPr>
        <w:t xml:space="preserve"> </w:t>
      </w:r>
      <w:r w:rsidR="00FA7DF7" w:rsidRPr="00043B93">
        <w:rPr>
          <w:rFonts w:ascii="Times New Roman" w:hAnsi="Times New Roman" w:cs="Times New Roman"/>
          <w:color w:val="000000" w:themeColor="text1"/>
          <w:sz w:val="28"/>
          <w:szCs w:val="28"/>
        </w:rPr>
        <w:t xml:space="preserve">Товарищества, доверенных </w:t>
      </w:r>
      <w:r w:rsidRPr="00043B93">
        <w:rPr>
          <w:rFonts w:ascii="Times New Roman" w:hAnsi="Times New Roman" w:cs="Times New Roman"/>
          <w:color w:val="000000" w:themeColor="text1"/>
          <w:sz w:val="28"/>
          <w:szCs w:val="28"/>
        </w:rPr>
        <w:t xml:space="preserve">лиц. </w:t>
      </w:r>
      <w:r w:rsidR="00FA7DF7" w:rsidRPr="00043B93">
        <w:rPr>
          <w:rFonts w:ascii="Times New Roman" w:hAnsi="Times New Roman" w:cs="Times New Roman"/>
          <w:color w:val="000000" w:themeColor="text1"/>
          <w:sz w:val="28"/>
          <w:szCs w:val="28"/>
        </w:rPr>
        <w:t>После открытия</w:t>
      </w:r>
      <w:r w:rsidRPr="00043B93">
        <w:rPr>
          <w:rFonts w:ascii="Times New Roman" w:hAnsi="Times New Roman" w:cs="Times New Roman"/>
          <w:color w:val="000000" w:themeColor="text1"/>
          <w:sz w:val="28"/>
          <w:szCs w:val="28"/>
        </w:rPr>
        <w:t xml:space="preserve"> </w:t>
      </w:r>
      <w:r w:rsidR="00FA7DF7" w:rsidRPr="00043B93">
        <w:rPr>
          <w:rFonts w:ascii="Times New Roman" w:hAnsi="Times New Roman" w:cs="Times New Roman"/>
          <w:color w:val="000000" w:themeColor="text1"/>
          <w:sz w:val="28"/>
          <w:szCs w:val="28"/>
        </w:rPr>
        <w:t>общего собрания членов Товарищества, Председатель товарищества или иное</w:t>
      </w:r>
      <w:r w:rsidRPr="00043B93">
        <w:rPr>
          <w:rFonts w:ascii="Times New Roman" w:hAnsi="Times New Roman" w:cs="Times New Roman"/>
          <w:color w:val="000000" w:themeColor="text1"/>
          <w:sz w:val="28"/>
          <w:szCs w:val="28"/>
        </w:rPr>
        <w:t xml:space="preserve"> </w:t>
      </w:r>
      <w:r w:rsidR="00FA7DF7" w:rsidRPr="00043B93">
        <w:rPr>
          <w:rFonts w:ascii="Times New Roman" w:hAnsi="Times New Roman" w:cs="Times New Roman"/>
          <w:color w:val="000000" w:themeColor="text1"/>
          <w:sz w:val="28"/>
          <w:szCs w:val="28"/>
        </w:rPr>
        <w:t>уполномоченное лицо</w:t>
      </w:r>
      <w:r w:rsidRPr="00043B93">
        <w:rPr>
          <w:rFonts w:ascii="Times New Roman" w:hAnsi="Times New Roman" w:cs="Times New Roman"/>
          <w:color w:val="000000" w:themeColor="text1"/>
          <w:sz w:val="28"/>
          <w:szCs w:val="28"/>
        </w:rPr>
        <w:t xml:space="preserve">, </w:t>
      </w:r>
      <w:r w:rsidR="00FA7DF7" w:rsidRPr="00043B93">
        <w:rPr>
          <w:rFonts w:ascii="Times New Roman" w:hAnsi="Times New Roman" w:cs="Times New Roman"/>
          <w:color w:val="000000" w:themeColor="text1"/>
          <w:sz w:val="28"/>
          <w:szCs w:val="28"/>
        </w:rPr>
        <w:t>информирует собравшихся о численности по реестру</w:t>
      </w:r>
      <w:r w:rsidR="00D03708"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членов Товарищества</w:t>
      </w:r>
      <w:r w:rsidR="00FA7DF7" w:rsidRPr="00043B93">
        <w:rPr>
          <w:rFonts w:ascii="Times New Roman" w:hAnsi="Times New Roman" w:cs="Times New Roman"/>
          <w:color w:val="000000" w:themeColor="text1"/>
          <w:sz w:val="28"/>
          <w:szCs w:val="28"/>
        </w:rPr>
        <w:t>. Регламент проведения</w:t>
      </w:r>
      <w:r w:rsidRPr="00043B93">
        <w:rPr>
          <w:rFonts w:ascii="Times New Roman" w:hAnsi="Times New Roman" w:cs="Times New Roman"/>
          <w:color w:val="000000" w:themeColor="text1"/>
          <w:sz w:val="28"/>
          <w:szCs w:val="28"/>
        </w:rPr>
        <w:t xml:space="preserve"> </w:t>
      </w:r>
      <w:r w:rsidR="00FA7DF7" w:rsidRPr="00043B93">
        <w:rPr>
          <w:rFonts w:ascii="Times New Roman" w:hAnsi="Times New Roman" w:cs="Times New Roman"/>
          <w:color w:val="000000" w:themeColor="text1"/>
          <w:sz w:val="28"/>
          <w:szCs w:val="28"/>
        </w:rPr>
        <w:t>общего собрания членов товарищества утверждается непосредственно на</w:t>
      </w:r>
      <w:r w:rsidRPr="00043B93">
        <w:rPr>
          <w:rFonts w:ascii="Times New Roman" w:hAnsi="Times New Roman" w:cs="Times New Roman"/>
          <w:color w:val="000000" w:themeColor="text1"/>
          <w:sz w:val="28"/>
          <w:szCs w:val="28"/>
        </w:rPr>
        <w:t xml:space="preserve"> </w:t>
      </w:r>
      <w:r w:rsidR="00FA7DF7" w:rsidRPr="00043B93">
        <w:rPr>
          <w:rFonts w:ascii="Times New Roman" w:hAnsi="Times New Roman" w:cs="Times New Roman"/>
          <w:color w:val="000000" w:themeColor="text1"/>
          <w:sz w:val="28"/>
          <w:szCs w:val="28"/>
        </w:rPr>
        <w:t>собрании.</w:t>
      </w:r>
    </w:p>
    <w:p w14:paraId="51A4AAA6" w14:textId="77777777" w:rsidR="00DC46B1" w:rsidRPr="00043B93" w:rsidRDefault="00DC46B1" w:rsidP="00C60454">
      <w:pPr>
        <w:spacing w:line="276" w:lineRule="auto"/>
        <w:jc w:val="both"/>
        <w:rPr>
          <w:rFonts w:ascii="Times New Roman" w:hAnsi="Times New Roman" w:cs="Times New Roman"/>
          <w:color w:val="000000" w:themeColor="text1"/>
          <w:sz w:val="28"/>
          <w:szCs w:val="28"/>
        </w:rPr>
      </w:pPr>
    </w:p>
    <w:p w14:paraId="400F703D" w14:textId="77777777" w:rsidR="00765F50" w:rsidRPr="00043B93" w:rsidRDefault="00765F50" w:rsidP="00C60454">
      <w:pPr>
        <w:spacing w:line="276" w:lineRule="auto"/>
        <w:jc w:val="both"/>
        <w:rPr>
          <w:rFonts w:ascii="Times New Roman" w:hAnsi="Times New Roman" w:cs="Times New Roman"/>
          <w:color w:val="000000" w:themeColor="text1"/>
          <w:sz w:val="28"/>
          <w:szCs w:val="28"/>
        </w:rPr>
      </w:pPr>
    </w:p>
    <w:p w14:paraId="71878137" w14:textId="77777777" w:rsidR="00FA7DF7" w:rsidRPr="00043B93" w:rsidRDefault="00FA7DF7" w:rsidP="00C60454">
      <w:pPr>
        <w:spacing w:line="276" w:lineRule="auto"/>
        <w:jc w:val="center"/>
        <w:rPr>
          <w:rFonts w:ascii="Times New Roman" w:hAnsi="Times New Roman" w:cs="Times New Roman"/>
          <w:b/>
          <w:color w:val="000000" w:themeColor="text1"/>
          <w:sz w:val="28"/>
          <w:szCs w:val="28"/>
        </w:rPr>
      </w:pPr>
      <w:r w:rsidRPr="00043B93">
        <w:rPr>
          <w:rFonts w:ascii="Times New Roman" w:hAnsi="Times New Roman" w:cs="Times New Roman"/>
          <w:b/>
          <w:color w:val="000000" w:themeColor="text1"/>
          <w:sz w:val="28"/>
          <w:szCs w:val="28"/>
        </w:rPr>
        <w:t>ПОРЯДОК ПРИНЯТИЯ РЕШЕНИЯ, ФОРМЫ ГОЛОСОВАНИЯ И</w:t>
      </w:r>
    </w:p>
    <w:p w14:paraId="76750035" w14:textId="77777777" w:rsidR="00FA7DF7" w:rsidRPr="00043B93" w:rsidRDefault="00FA7DF7" w:rsidP="00C60454">
      <w:pPr>
        <w:spacing w:line="276" w:lineRule="auto"/>
        <w:jc w:val="center"/>
        <w:rPr>
          <w:rFonts w:ascii="Times New Roman" w:hAnsi="Times New Roman" w:cs="Times New Roman"/>
          <w:b/>
          <w:color w:val="000000" w:themeColor="text1"/>
          <w:sz w:val="28"/>
          <w:szCs w:val="28"/>
        </w:rPr>
      </w:pPr>
      <w:r w:rsidRPr="00043B93">
        <w:rPr>
          <w:rFonts w:ascii="Times New Roman" w:hAnsi="Times New Roman" w:cs="Times New Roman"/>
          <w:b/>
          <w:color w:val="000000" w:themeColor="text1"/>
          <w:sz w:val="28"/>
          <w:szCs w:val="28"/>
        </w:rPr>
        <w:t>ПРАВОМОЧНОСТЬ ОБЩЕГО СОБРАНИЯ ЧЛЕНОВ ТОВАРИЩЕСТВА</w:t>
      </w:r>
    </w:p>
    <w:p w14:paraId="76404939" w14:textId="77777777" w:rsidR="001264BC" w:rsidRPr="00043B93" w:rsidRDefault="001264BC" w:rsidP="00C60454">
      <w:pPr>
        <w:spacing w:line="276" w:lineRule="auto"/>
        <w:jc w:val="both"/>
        <w:rPr>
          <w:rFonts w:ascii="Times New Roman" w:hAnsi="Times New Roman" w:cs="Times New Roman"/>
          <w:color w:val="000000" w:themeColor="text1"/>
          <w:sz w:val="28"/>
          <w:szCs w:val="28"/>
        </w:rPr>
      </w:pPr>
    </w:p>
    <w:p w14:paraId="4CDF4532" w14:textId="19F0EABB" w:rsidR="00211174" w:rsidRPr="00043B93" w:rsidRDefault="00DC46B1"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8.11</w:t>
      </w:r>
      <w:r w:rsidR="00FA7DF7"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 xml:space="preserve"> Р</w:t>
      </w:r>
      <w:r w:rsidR="00FA7DF7" w:rsidRPr="00043B93">
        <w:rPr>
          <w:rFonts w:ascii="Times New Roman" w:hAnsi="Times New Roman" w:cs="Times New Roman"/>
          <w:color w:val="000000" w:themeColor="text1"/>
          <w:sz w:val="28"/>
          <w:szCs w:val="28"/>
        </w:rPr>
        <w:t>ешения общего собрания членов Товарищества</w:t>
      </w:r>
      <w:r w:rsidR="00D06930" w:rsidRPr="00043B93">
        <w:rPr>
          <w:rFonts w:ascii="Times New Roman" w:hAnsi="Times New Roman" w:cs="Times New Roman"/>
          <w:color w:val="000000" w:themeColor="text1"/>
          <w:sz w:val="28"/>
          <w:szCs w:val="28"/>
        </w:rPr>
        <w:t xml:space="preserve"> </w:t>
      </w:r>
      <w:r w:rsidR="00FA7DF7" w:rsidRPr="00043B93">
        <w:rPr>
          <w:rFonts w:ascii="Times New Roman" w:hAnsi="Times New Roman" w:cs="Times New Roman"/>
          <w:color w:val="000000" w:themeColor="text1"/>
          <w:sz w:val="28"/>
          <w:szCs w:val="28"/>
        </w:rPr>
        <w:t xml:space="preserve">принимаются квалифицированным большинством </w:t>
      </w:r>
      <w:r w:rsidRPr="00043B93">
        <w:rPr>
          <w:rFonts w:ascii="Times New Roman" w:hAnsi="Times New Roman" w:cs="Times New Roman"/>
          <w:color w:val="000000" w:themeColor="text1"/>
          <w:sz w:val="28"/>
          <w:szCs w:val="28"/>
        </w:rPr>
        <w:t xml:space="preserve"> </w:t>
      </w:r>
      <w:r w:rsidR="00FA7DF7" w:rsidRPr="00043B93">
        <w:rPr>
          <w:rFonts w:ascii="Times New Roman" w:hAnsi="Times New Roman" w:cs="Times New Roman"/>
          <w:color w:val="000000" w:themeColor="text1"/>
          <w:sz w:val="28"/>
          <w:szCs w:val="28"/>
        </w:rPr>
        <w:t>от общего числа присутствующих на общем собрании членов Товарищества</w:t>
      </w:r>
      <w:r w:rsidR="00211174" w:rsidRPr="00043B93">
        <w:rPr>
          <w:rFonts w:ascii="Times New Roman" w:hAnsi="Times New Roman" w:cs="Times New Roman"/>
          <w:color w:val="000000" w:themeColor="text1"/>
          <w:sz w:val="28"/>
          <w:szCs w:val="28"/>
        </w:rPr>
        <w:t xml:space="preserve">. </w:t>
      </w:r>
    </w:p>
    <w:p w14:paraId="6AF7070D" w14:textId="77777777" w:rsidR="002E2B23" w:rsidRPr="00043B93" w:rsidRDefault="00737BCB"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8.1</w:t>
      </w:r>
      <w:r w:rsidR="00211174" w:rsidRPr="00043B93">
        <w:rPr>
          <w:rFonts w:ascii="Times New Roman" w:hAnsi="Times New Roman" w:cs="Times New Roman"/>
          <w:color w:val="000000" w:themeColor="text1"/>
          <w:sz w:val="28"/>
          <w:szCs w:val="28"/>
        </w:rPr>
        <w:t>2</w:t>
      </w:r>
      <w:r w:rsidRPr="00043B93">
        <w:rPr>
          <w:rFonts w:ascii="Times New Roman" w:hAnsi="Times New Roman" w:cs="Times New Roman"/>
          <w:color w:val="000000" w:themeColor="text1"/>
          <w:sz w:val="28"/>
          <w:szCs w:val="28"/>
        </w:rPr>
        <w:t>. Решения на общем собрании Товарищества принимаются в очной форме за исключением проведения выборов Председателя Товарищества. (надо подробно описать процедуру выборов)</w:t>
      </w:r>
      <w:r w:rsidR="002E2B23" w:rsidRPr="00043B93">
        <w:rPr>
          <w:rFonts w:ascii="Times New Roman" w:hAnsi="Times New Roman" w:cs="Times New Roman"/>
          <w:color w:val="000000" w:themeColor="text1"/>
          <w:sz w:val="28"/>
          <w:szCs w:val="28"/>
        </w:rPr>
        <w:t>.</w:t>
      </w:r>
    </w:p>
    <w:p w14:paraId="7436F2DA" w14:textId="62AD6A70" w:rsidR="00FA7DF7" w:rsidRPr="00043B93" w:rsidRDefault="002E2B23" w:rsidP="00C60454">
      <w:pPr>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 xml:space="preserve">8.13. На основании ФЗ </w:t>
      </w:r>
      <w:r w:rsidRPr="00C60454">
        <w:rPr>
          <w:rFonts w:ascii="Times New Roman" w:hAnsi="Times New Roman" w:cs="Times New Roman"/>
          <w:color w:val="000000" w:themeColor="text1"/>
          <w:sz w:val="28"/>
          <w:szCs w:val="28"/>
          <w:lang w:val="en-US"/>
        </w:rPr>
        <w:t>N</w:t>
      </w:r>
      <w:r w:rsidRPr="00043B93">
        <w:rPr>
          <w:rFonts w:ascii="Times New Roman" w:hAnsi="Times New Roman" w:cs="Times New Roman"/>
          <w:color w:val="000000" w:themeColor="text1"/>
          <w:sz w:val="28"/>
          <w:szCs w:val="28"/>
        </w:rPr>
        <w:t xml:space="preserve"> 217 собрание членов товарищества правомочно, если на указанном собрании присутствует более чем 50% (пятьдесят процентов) членов Товарищества или их представителей.</w:t>
      </w:r>
    </w:p>
    <w:p w14:paraId="7B0F90AD" w14:textId="6530BFBB" w:rsidR="00FA7DF7" w:rsidRPr="00043B93" w:rsidRDefault="00737BCB"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8.14</w:t>
      </w:r>
      <w:r w:rsidR="00FA7DF7" w:rsidRPr="00043B93">
        <w:rPr>
          <w:rFonts w:ascii="Times New Roman" w:hAnsi="Times New Roman" w:cs="Times New Roman"/>
          <w:color w:val="000000" w:themeColor="text1"/>
          <w:sz w:val="28"/>
          <w:szCs w:val="28"/>
        </w:rPr>
        <w:t>. Решения общего собрания членов Товарищества оформляются</w:t>
      </w:r>
    </w:p>
    <w:p w14:paraId="11CACD58" w14:textId="77777777" w:rsidR="00737BCB" w:rsidRPr="00043B93" w:rsidRDefault="00FA7DF7"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протоколом с указанием результатов голосования и приложением к нему списка</w:t>
      </w:r>
      <w:r w:rsidR="00737BCB"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с подписью каждого члена Товарищества либо каждого представителя члена</w:t>
      </w:r>
      <w:r w:rsidR="00737BCB"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Товарищ</w:t>
      </w:r>
      <w:r w:rsidR="00737BCB" w:rsidRPr="00043B93">
        <w:rPr>
          <w:rFonts w:ascii="Times New Roman" w:hAnsi="Times New Roman" w:cs="Times New Roman"/>
          <w:color w:val="000000" w:themeColor="text1"/>
          <w:sz w:val="28"/>
          <w:szCs w:val="28"/>
        </w:rPr>
        <w:t xml:space="preserve">ества, принявших участие в </w:t>
      </w:r>
      <w:r w:rsidRPr="00043B93">
        <w:rPr>
          <w:rFonts w:ascii="Times New Roman" w:hAnsi="Times New Roman" w:cs="Times New Roman"/>
          <w:color w:val="000000" w:themeColor="text1"/>
          <w:sz w:val="28"/>
          <w:szCs w:val="28"/>
        </w:rPr>
        <w:t>общем собрании.</w:t>
      </w:r>
    </w:p>
    <w:p w14:paraId="199ABA9E" w14:textId="25D87958" w:rsidR="00FA7DF7" w:rsidRPr="00043B93" w:rsidRDefault="00737BCB"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8.15.</w:t>
      </w:r>
      <w:ins w:id="4" w:author="Анастасия " w:date="2019-05-02T13:40:00Z">
        <w:r w:rsidR="00211174" w:rsidRPr="00043B93">
          <w:rPr>
            <w:rFonts w:ascii="Times New Roman" w:hAnsi="Times New Roman" w:cs="Times New Roman"/>
            <w:color w:val="000000" w:themeColor="text1"/>
            <w:sz w:val="28"/>
            <w:szCs w:val="28"/>
          </w:rPr>
          <w:t xml:space="preserve"> </w:t>
        </w:r>
      </w:ins>
      <w:r w:rsidR="00FA7DF7" w:rsidRPr="00043B93">
        <w:rPr>
          <w:rFonts w:ascii="Times New Roman" w:hAnsi="Times New Roman" w:cs="Times New Roman"/>
          <w:color w:val="000000" w:themeColor="text1"/>
          <w:sz w:val="28"/>
          <w:szCs w:val="28"/>
        </w:rPr>
        <w:t>Протокол общего собрания членов Товарищества подписывается</w:t>
      </w:r>
    </w:p>
    <w:p w14:paraId="7C3F0CD7" w14:textId="7BAE7787" w:rsidR="00FA7DF7" w:rsidRPr="00043B93" w:rsidRDefault="00FA7DF7"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пре</w:t>
      </w:r>
      <w:r w:rsidR="00737BCB" w:rsidRPr="00043B93">
        <w:rPr>
          <w:rFonts w:ascii="Times New Roman" w:hAnsi="Times New Roman" w:cs="Times New Roman"/>
          <w:color w:val="000000" w:themeColor="text1"/>
          <w:sz w:val="28"/>
          <w:szCs w:val="28"/>
        </w:rPr>
        <w:t>дседательствующим собрания</w:t>
      </w:r>
      <w:r w:rsidRPr="00043B93">
        <w:rPr>
          <w:rFonts w:ascii="Times New Roman" w:hAnsi="Times New Roman" w:cs="Times New Roman"/>
          <w:color w:val="000000" w:themeColor="text1"/>
          <w:sz w:val="28"/>
          <w:szCs w:val="28"/>
        </w:rPr>
        <w:t>.</w:t>
      </w:r>
      <w:r w:rsidR="00737BCB"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Председательствующим на общем собрании членов Товарищества является</w:t>
      </w:r>
    </w:p>
    <w:p w14:paraId="19DC9D87" w14:textId="1E45DA2F" w:rsidR="00FA7DF7" w:rsidRPr="00043B93" w:rsidRDefault="00FA7DF7"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председатель Товарищества,</w:t>
      </w:r>
      <w:r w:rsidR="00737BCB" w:rsidRPr="00043B93">
        <w:rPr>
          <w:rFonts w:ascii="Times New Roman" w:hAnsi="Times New Roman" w:cs="Times New Roman"/>
          <w:color w:val="000000" w:themeColor="text1"/>
          <w:sz w:val="28"/>
          <w:szCs w:val="28"/>
        </w:rPr>
        <w:t xml:space="preserve"> уполномоченный член Правления или лицо, выбранное в качестве председательствующего в начале  собрания</w:t>
      </w:r>
      <w:r w:rsidRPr="00043B93">
        <w:rPr>
          <w:rFonts w:ascii="Times New Roman" w:hAnsi="Times New Roman" w:cs="Times New Roman"/>
          <w:color w:val="000000" w:themeColor="text1"/>
          <w:sz w:val="28"/>
          <w:szCs w:val="28"/>
        </w:rPr>
        <w:t>.</w:t>
      </w:r>
    </w:p>
    <w:p w14:paraId="69380CBD" w14:textId="77777777" w:rsidR="002E2B23" w:rsidRPr="00043B93" w:rsidRDefault="00FA7DF7" w:rsidP="00C60454">
      <w:pPr>
        <w:jc w:val="both"/>
        <w:rPr>
          <w:ins w:id="5" w:author="Анастасия " w:date="2019-05-03T13:14:00Z"/>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8.</w:t>
      </w:r>
      <w:r w:rsidR="00737BCB" w:rsidRPr="00043B93">
        <w:rPr>
          <w:rFonts w:ascii="Times New Roman" w:hAnsi="Times New Roman" w:cs="Times New Roman"/>
          <w:color w:val="000000" w:themeColor="text1"/>
          <w:sz w:val="28"/>
          <w:szCs w:val="28"/>
        </w:rPr>
        <w:t>16</w:t>
      </w:r>
      <w:r w:rsidRPr="00043B93">
        <w:rPr>
          <w:rFonts w:ascii="Times New Roman" w:hAnsi="Times New Roman" w:cs="Times New Roman"/>
          <w:color w:val="000000" w:themeColor="text1"/>
          <w:sz w:val="28"/>
          <w:szCs w:val="28"/>
        </w:rPr>
        <w:t>. Решения общего собрания членов Товарищества доводятся до его членов</w:t>
      </w:r>
      <w:r w:rsidR="00737BCB" w:rsidRPr="00043B93">
        <w:rPr>
          <w:rFonts w:ascii="Times New Roman" w:hAnsi="Times New Roman" w:cs="Times New Roman"/>
          <w:color w:val="000000" w:themeColor="text1"/>
          <w:sz w:val="28"/>
          <w:szCs w:val="28"/>
        </w:rPr>
        <w:t xml:space="preserve"> для ознакомления </w:t>
      </w:r>
      <w:r w:rsidRPr="00043B93">
        <w:rPr>
          <w:rFonts w:ascii="Times New Roman" w:hAnsi="Times New Roman" w:cs="Times New Roman"/>
          <w:color w:val="000000" w:themeColor="text1"/>
          <w:sz w:val="28"/>
          <w:szCs w:val="28"/>
        </w:rPr>
        <w:t>в течение десяти дней после д</w:t>
      </w:r>
      <w:r w:rsidR="00737BCB" w:rsidRPr="00043B93">
        <w:rPr>
          <w:rFonts w:ascii="Times New Roman" w:hAnsi="Times New Roman" w:cs="Times New Roman"/>
          <w:color w:val="000000" w:themeColor="text1"/>
          <w:sz w:val="28"/>
          <w:szCs w:val="28"/>
        </w:rPr>
        <w:t xml:space="preserve">аты принятия указанных решений </w:t>
      </w:r>
      <w:r w:rsidRPr="00043B93">
        <w:rPr>
          <w:rFonts w:ascii="Times New Roman" w:hAnsi="Times New Roman" w:cs="Times New Roman"/>
          <w:color w:val="000000" w:themeColor="text1"/>
          <w:sz w:val="28"/>
          <w:szCs w:val="28"/>
        </w:rPr>
        <w:t>путем</w:t>
      </w:r>
      <w:r w:rsidR="00737BCB"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 xml:space="preserve">публикации </w:t>
      </w:r>
      <w:r w:rsidR="00737BCB" w:rsidRPr="00043B93">
        <w:rPr>
          <w:rFonts w:ascii="Times New Roman" w:hAnsi="Times New Roman" w:cs="Times New Roman"/>
          <w:color w:val="000000" w:themeColor="text1"/>
          <w:sz w:val="28"/>
          <w:szCs w:val="28"/>
        </w:rPr>
        <w:t xml:space="preserve">на информационныхстендах на </w:t>
      </w:r>
      <w:r w:rsidR="00737BCB" w:rsidRPr="00043B93">
        <w:rPr>
          <w:rFonts w:ascii="Times New Roman" w:hAnsi="Times New Roman" w:cs="Times New Roman"/>
          <w:color w:val="000000" w:themeColor="text1"/>
          <w:sz w:val="28"/>
          <w:szCs w:val="28"/>
        </w:rPr>
        <w:lastRenderedPageBreak/>
        <w:t xml:space="preserve">территории Товарищества </w:t>
      </w:r>
      <w:r w:rsidRPr="00043B93">
        <w:rPr>
          <w:rFonts w:ascii="Times New Roman" w:hAnsi="Times New Roman" w:cs="Times New Roman"/>
          <w:color w:val="000000" w:themeColor="text1"/>
          <w:sz w:val="28"/>
          <w:szCs w:val="28"/>
        </w:rPr>
        <w:t>на</w:t>
      </w:r>
      <w:r w:rsidR="00737BCB" w:rsidRPr="00043B93">
        <w:rPr>
          <w:rFonts w:ascii="Times New Roman" w:hAnsi="Times New Roman" w:cs="Times New Roman"/>
          <w:color w:val="000000" w:themeColor="text1"/>
          <w:sz w:val="28"/>
          <w:szCs w:val="28"/>
        </w:rPr>
        <w:t xml:space="preserve"> официальном сайте мечта2</w:t>
      </w:r>
      <w:r w:rsidRPr="00043B93">
        <w:rPr>
          <w:rFonts w:ascii="Times New Roman" w:hAnsi="Times New Roman" w:cs="Times New Roman"/>
          <w:color w:val="000000" w:themeColor="text1"/>
          <w:sz w:val="28"/>
          <w:szCs w:val="28"/>
        </w:rPr>
        <w:t>.рф и являются обязательными для</w:t>
      </w:r>
      <w:r w:rsidR="00737BCB"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исполнения органами Товарищества, членами Товарищества</w:t>
      </w:r>
      <w:r w:rsidR="00737BCB" w:rsidRPr="00043B93">
        <w:rPr>
          <w:rFonts w:ascii="Times New Roman" w:hAnsi="Times New Roman" w:cs="Times New Roman"/>
          <w:color w:val="000000" w:themeColor="text1"/>
          <w:sz w:val="28"/>
          <w:szCs w:val="28"/>
        </w:rPr>
        <w:t>.</w:t>
      </w:r>
      <w:ins w:id="6" w:author="Анастасия " w:date="2019-05-03T13:14:00Z">
        <w:r w:rsidR="002E2B23" w:rsidRPr="00043B93">
          <w:rPr>
            <w:rFonts w:ascii="Times New Roman" w:hAnsi="Times New Roman" w:cs="Times New Roman"/>
            <w:color w:val="000000" w:themeColor="text1"/>
            <w:sz w:val="28"/>
            <w:szCs w:val="28"/>
          </w:rPr>
          <w:t xml:space="preserve"> </w:t>
        </w:r>
      </w:ins>
    </w:p>
    <w:p w14:paraId="5E66DB14" w14:textId="61ACD870" w:rsidR="00FA7DF7" w:rsidRPr="00043B93" w:rsidRDefault="00FA7DF7" w:rsidP="00C60454">
      <w:pPr>
        <w:spacing w:line="276" w:lineRule="auto"/>
        <w:jc w:val="both"/>
        <w:rPr>
          <w:rFonts w:ascii="Times New Roman" w:hAnsi="Times New Roman" w:cs="Times New Roman"/>
          <w:color w:val="000000" w:themeColor="text1"/>
          <w:sz w:val="28"/>
          <w:szCs w:val="28"/>
        </w:rPr>
      </w:pPr>
    </w:p>
    <w:p w14:paraId="2311600D" w14:textId="77777777" w:rsidR="00737BCB" w:rsidRPr="00043B93" w:rsidRDefault="00737BCB" w:rsidP="00C60454">
      <w:pPr>
        <w:spacing w:line="276" w:lineRule="auto"/>
        <w:jc w:val="both"/>
        <w:rPr>
          <w:rFonts w:ascii="Times New Roman" w:hAnsi="Times New Roman" w:cs="Times New Roman"/>
          <w:color w:val="000000" w:themeColor="text1"/>
          <w:sz w:val="28"/>
          <w:szCs w:val="28"/>
        </w:rPr>
      </w:pPr>
    </w:p>
    <w:p w14:paraId="57431036" w14:textId="6C9EA5BE" w:rsidR="00FA7DF7" w:rsidRPr="00043B93" w:rsidRDefault="00737BCB" w:rsidP="00C60454">
      <w:pPr>
        <w:spacing w:line="276" w:lineRule="auto"/>
        <w:jc w:val="center"/>
        <w:rPr>
          <w:rFonts w:ascii="Times New Roman" w:hAnsi="Times New Roman" w:cs="Times New Roman"/>
          <w:b/>
          <w:color w:val="000000" w:themeColor="text1"/>
          <w:sz w:val="28"/>
          <w:szCs w:val="28"/>
        </w:rPr>
      </w:pPr>
      <w:r w:rsidRPr="00043B93">
        <w:rPr>
          <w:rFonts w:ascii="Times New Roman" w:hAnsi="Times New Roman" w:cs="Times New Roman"/>
          <w:b/>
          <w:color w:val="000000" w:themeColor="text1"/>
          <w:sz w:val="28"/>
          <w:szCs w:val="28"/>
        </w:rPr>
        <w:t xml:space="preserve">9. </w:t>
      </w:r>
      <w:r w:rsidR="00FA7DF7" w:rsidRPr="00043B93">
        <w:rPr>
          <w:rFonts w:ascii="Times New Roman" w:hAnsi="Times New Roman" w:cs="Times New Roman"/>
          <w:b/>
          <w:color w:val="000000" w:themeColor="text1"/>
          <w:sz w:val="28"/>
          <w:szCs w:val="28"/>
        </w:rPr>
        <w:t>ПРАВЛЕНИЕ ТОВАРИЩЕСТВА</w:t>
      </w:r>
    </w:p>
    <w:p w14:paraId="1AE2A9D5" w14:textId="77777777" w:rsidR="00737BCB" w:rsidRPr="00043B93" w:rsidRDefault="00737BCB" w:rsidP="00C60454">
      <w:pPr>
        <w:spacing w:line="276" w:lineRule="auto"/>
        <w:jc w:val="both"/>
        <w:rPr>
          <w:rFonts w:ascii="Times New Roman" w:hAnsi="Times New Roman" w:cs="Times New Roman"/>
          <w:color w:val="000000" w:themeColor="text1"/>
          <w:sz w:val="28"/>
          <w:szCs w:val="28"/>
        </w:rPr>
      </w:pPr>
    </w:p>
    <w:p w14:paraId="42D1D4DD" w14:textId="1266FB93" w:rsidR="00FA7DF7" w:rsidRPr="00043B93" w:rsidRDefault="00737BCB"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9.1</w:t>
      </w:r>
      <w:r w:rsidR="00FA7DF7" w:rsidRPr="00043B93">
        <w:rPr>
          <w:rFonts w:ascii="Times New Roman" w:hAnsi="Times New Roman" w:cs="Times New Roman"/>
          <w:color w:val="000000" w:themeColor="text1"/>
          <w:sz w:val="28"/>
          <w:szCs w:val="28"/>
        </w:rPr>
        <w:t>. Правление Товарищества подотчетно общему собранию членов</w:t>
      </w:r>
    </w:p>
    <w:p w14:paraId="06DFF5AF" w14:textId="77777777" w:rsidR="00FA7DF7" w:rsidRPr="00C60454" w:rsidRDefault="00FA7DF7" w:rsidP="00C60454">
      <w:pPr>
        <w:spacing w:line="276" w:lineRule="auto"/>
        <w:jc w:val="both"/>
        <w:rPr>
          <w:rFonts w:ascii="Times New Roman" w:hAnsi="Times New Roman" w:cs="Times New Roman"/>
          <w:color w:val="000000" w:themeColor="text1"/>
          <w:sz w:val="28"/>
          <w:szCs w:val="28"/>
          <w:lang w:val="en-US"/>
        </w:rPr>
      </w:pPr>
      <w:r w:rsidRPr="00C60454">
        <w:rPr>
          <w:rFonts w:ascii="Times New Roman" w:hAnsi="Times New Roman" w:cs="Times New Roman"/>
          <w:color w:val="000000" w:themeColor="text1"/>
          <w:sz w:val="28"/>
          <w:szCs w:val="28"/>
          <w:lang w:val="en-US"/>
        </w:rPr>
        <w:t>Товарищества. Перевыборы (прекращение полномочий) правления</w:t>
      </w:r>
    </w:p>
    <w:p w14:paraId="490D8F67" w14:textId="602C14A6" w:rsidR="00FA7DF7" w:rsidRPr="00043B93" w:rsidRDefault="00FA7DF7"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 xml:space="preserve">Товарищества могут быть проведены досрочно по требованию более чем </w:t>
      </w:r>
      <w:r w:rsidR="00CD6096" w:rsidRPr="00043B93">
        <w:rPr>
          <w:rFonts w:ascii="Times New Roman" w:hAnsi="Times New Roman" w:cs="Times New Roman"/>
          <w:color w:val="000000" w:themeColor="text1"/>
          <w:sz w:val="28"/>
          <w:szCs w:val="28"/>
        </w:rPr>
        <w:t xml:space="preserve">1/5 </w:t>
      </w:r>
      <w:r w:rsidRPr="00043B93">
        <w:rPr>
          <w:rFonts w:ascii="Times New Roman" w:hAnsi="Times New Roman" w:cs="Times New Roman"/>
          <w:color w:val="000000" w:themeColor="text1"/>
          <w:sz w:val="28"/>
          <w:szCs w:val="28"/>
        </w:rPr>
        <w:t xml:space="preserve"> членов Товарищества.</w:t>
      </w:r>
    </w:p>
    <w:p w14:paraId="634564AD" w14:textId="2804E88C" w:rsidR="00FA7DF7" w:rsidRPr="00043B93" w:rsidRDefault="00CD6096"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9.2</w:t>
      </w:r>
      <w:r w:rsidR="001E0C27" w:rsidRPr="00043B93">
        <w:rPr>
          <w:rFonts w:ascii="Times New Roman" w:hAnsi="Times New Roman" w:cs="Times New Roman"/>
          <w:color w:val="000000" w:themeColor="text1"/>
          <w:sz w:val="28"/>
          <w:szCs w:val="28"/>
        </w:rPr>
        <w:t>.</w:t>
      </w:r>
      <w:r w:rsidR="00FA7DF7" w:rsidRPr="00043B93">
        <w:rPr>
          <w:rFonts w:ascii="Times New Roman" w:hAnsi="Times New Roman" w:cs="Times New Roman"/>
          <w:color w:val="000000" w:themeColor="text1"/>
          <w:sz w:val="28"/>
          <w:szCs w:val="28"/>
        </w:rPr>
        <w:t>Председатель Товарищества является членом правления Товарищества и</w:t>
      </w:r>
      <w:r w:rsidRPr="00043B93">
        <w:rPr>
          <w:rFonts w:ascii="Times New Roman" w:hAnsi="Times New Roman" w:cs="Times New Roman"/>
          <w:color w:val="000000" w:themeColor="text1"/>
          <w:sz w:val="28"/>
          <w:szCs w:val="28"/>
        </w:rPr>
        <w:t xml:space="preserve"> </w:t>
      </w:r>
      <w:r w:rsidR="00FA7DF7" w:rsidRPr="00043B93">
        <w:rPr>
          <w:rFonts w:ascii="Times New Roman" w:hAnsi="Times New Roman" w:cs="Times New Roman"/>
          <w:color w:val="000000" w:themeColor="text1"/>
          <w:sz w:val="28"/>
          <w:szCs w:val="28"/>
        </w:rPr>
        <w:t>его председателем. Заместитель председателя правления Товарищества</w:t>
      </w:r>
      <w:r w:rsidRPr="00043B93">
        <w:rPr>
          <w:rFonts w:ascii="Times New Roman" w:hAnsi="Times New Roman" w:cs="Times New Roman"/>
          <w:color w:val="000000" w:themeColor="text1"/>
          <w:sz w:val="28"/>
          <w:szCs w:val="28"/>
        </w:rPr>
        <w:t xml:space="preserve"> </w:t>
      </w:r>
      <w:r w:rsidR="00FA7DF7" w:rsidRPr="00043B93">
        <w:rPr>
          <w:rFonts w:ascii="Times New Roman" w:hAnsi="Times New Roman" w:cs="Times New Roman"/>
          <w:color w:val="000000" w:themeColor="text1"/>
          <w:sz w:val="28"/>
          <w:szCs w:val="28"/>
        </w:rPr>
        <w:t>избирается из членов правления на его заседании.</w:t>
      </w:r>
    </w:p>
    <w:p w14:paraId="158E2217" w14:textId="65B43105" w:rsidR="00FA7DF7" w:rsidRPr="00043B93" w:rsidRDefault="00392AFE"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9</w:t>
      </w:r>
      <w:r w:rsidR="001E0C27" w:rsidRPr="00043B93">
        <w:rPr>
          <w:rFonts w:ascii="Times New Roman" w:hAnsi="Times New Roman" w:cs="Times New Roman"/>
          <w:color w:val="000000" w:themeColor="text1"/>
          <w:sz w:val="28"/>
          <w:szCs w:val="28"/>
        </w:rPr>
        <w:t>.3</w:t>
      </w:r>
      <w:r w:rsidR="00FA7DF7" w:rsidRPr="00043B93">
        <w:rPr>
          <w:rFonts w:ascii="Times New Roman" w:hAnsi="Times New Roman" w:cs="Times New Roman"/>
          <w:color w:val="000000" w:themeColor="text1"/>
          <w:sz w:val="28"/>
          <w:szCs w:val="28"/>
        </w:rPr>
        <w:t>. Количество членов правления Товарищества не может быть менее трех</w:t>
      </w:r>
      <w:r w:rsidR="001E0C27" w:rsidRPr="00043B93">
        <w:rPr>
          <w:rFonts w:ascii="Times New Roman" w:hAnsi="Times New Roman" w:cs="Times New Roman"/>
          <w:color w:val="000000" w:themeColor="text1"/>
          <w:sz w:val="28"/>
          <w:szCs w:val="28"/>
        </w:rPr>
        <w:t xml:space="preserve"> </w:t>
      </w:r>
      <w:r w:rsidR="00FA7DF7" w:rsidRPr="00043B93">
        <w:rPr>
          <w:rFonts w:ascii="Times New Roman" w:hAnsi="Times New Roman" w:cs="Times New Roman"/>
          <w:color w:val="000000" w:themeColor="text1"/>
          <w:sz w:val="28"/>
          <w:szCs w:val="28"/>
        </w:rPr>
        <w:t>человек и</w:t>
      </w:r>
      <w:r w:rsidR="001E0C27" w:rsidRPr="00043B93">
        <w:rPr>
          <w:rFonts w:ascii="Times New Roman" w:hAnsi="Times New Roman" w:cs="Times New Roman"/>
          <w:color w:val="000000" w:themeColor="text1"/>
          <w:sz w:val="28"/>
          <w:szCs w:val="28"/>
        </w:rPr>
        <w:t xml:space="preserve"> должно составлять не более 5 %</w:t>
      </w:r>
      <w:r w:rsidR="00FA7DF7" w:rsidRPr="00043B93">
        <w:rPr>
          <w:rFonts w:ascii="Times New Roman" w:hAnsi="Times New Roman" w:cs="Times New Roman"/>
          <w:color w:val="000000" w:themeColor="text1"/>
          <w:sz w:val="28"/>
          <w:szCs w:val="28"/>
        </w:rPr>
        <w:t xml:space="preserve"> от общего числа членов</w:t>
      </w:r>
      <w:r w:rsidR="001E0C27" w:rsidRPr="00043B93">
        <w:rPr>
          <w:rFonts w:ascii="Times New Roman" w:hAnsi="Times New Roman" w:cs="Times New Roman"/>
          <w:color w:val="000000" w:themeColor="text1"/>
          <w:sz w:val="28"/>
          <w:szCs w:val="28"/>
        </w:rPr>
        <w:t xml:space="preserve"> </w:t>
      </w:r>
      <w:r w:rsidR="00FA7DF7" w:rsidRPr="00043B93">
        <w:rPr>
          <w:rFonts w:ascii="Times New Roman" w:hAnsi="Times New Roman" w:cs="Times New Roman"/>
          <w:color w:val="000000" w:themeColor="text1"/>
          <w:sz w:val="28"/>
          <w:szCs w:val="28"/>
        </w:rPr>
        <w:t>Товарищества.</w:t>
      </w:r>
    </w:p>
    <w:p w14:paraId="08BE7F2A" w14:textId="689328C0" w:rsidR="00FA7DF7" w:rsidRPr="00043B93" w:rsidRDefault="00392AFE"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9</w:t>
      </w:r>
      <w:r w:rsidR="001E0C27" w:rsidRPr="00043B93">
        <w:rPr>
          <w:rFonts w:ascii="Times New Roman" w:hAnsi="Times New Roman" w:cs="Times New Roman"/>
          <w:color w:val="000000" w:themeColor="text1"/>
          <w:sz w:val="28"/>
          <w:szCs w:val="28"/>
        </w:rPr>
        <w:t>.4</w:t>
      </w:r>
      <w:r w:rsidR="00FA7DF7" w:rsidRPr="00043B93">
        <w:rPr>
          <w:rFonts w:ascii="Times New Roman" w:hAnsi="Times New Roman" w:cs="Times New Roman"/>
          <w:color w:val="000000" w:themeColor="text1"/>
          <w:sz w:val="28"/>
          <w:szCs w:val="28"/>
        </w:rPr>
        <w:t>. Заседания правления Товарищества созываются председателем</w:t>
      </w:r>
    </w:p>
    <w:p w14:paraId="0F211839" w14:textId="77777777" w:rsidR="00FA7DF7" w:rsidRPr="00043B93" w:rsidRDefault="00FA7DF7"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Товарищества в сроки установленные правлением, а также по мере</w:t>
      </w:r>
    </w:p>
    <w:p w14:paraId="03AAEB66" w14:textId="77777777" w:rsidR="00FA7DF7" w:rsidRPr="00C60454" w:rsidRDefault="00FA7DF7" w:rsidP="00C60454">
      <w:pPr>
        <w:spacing w:line="276" w:lineRule="auto"/>
        <w:jc w:val="both"/>
        <w:rPr>
          <w:rFonts w:ascii="Times New Roman" w:hAnsi="Times New Roman" w:cs="Times New Roman"/>
          <w:color w:val="000000" w:themeColor="text1"/>
          <w:sz w:val="28"/>
          <w:szCs w:val="28"/>
          <w:lang w:val="en-US"/>
        </w:rPr>
      </w:pPr>
      <w:r w:rsidRPr="00C60454">
        <w:rPr>
          <w:rFonts w:ascii="Times New Roman" w:hAnsi="Times New Roman" w:cs="Times New Roman"/>
          <w:color w:val="000000" w:themeColor="text1"/>
          <w:sz w:val="28"/>
          <w:szCs w:val="28"/>
          <w:lang w:val="en-US"/>
        </w:rPr>
        <w:t>необходимости.</w:t>
      </w:r>
    </w:p>
    <w:p w14:paraId="7F45FA84" w14:textId="66F36393" w:rsidR="00FA7DF7" w:rsidRPr="00043B93" w:rsidRDefault="00392AFE"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9.5</w:t>
      </w:r>
      <w:r w:rsidR="00FA7DF7" w:rsidRPr="00043B93">
        <w:rPr>
          <w:rFonts w:ascii="Times New Roman" w:hAnsi="Times New Roman" w:cs="Times New Roman"/>
          <w:color w:val="000000" w:themeColor="text1"/>
          <w:sz w:val="28"/>
          <w:szCs w:val="28"/>
        </w:rPr>
        <w:t>. Заседание правления Товарищества правомочно, если на нем присутствует</w:t>
      </w:r>
      <w:r w:rsidRPr="00043B93">
        <w:rPr>
          <w:rFonts w:ascii="Times New Roman" w:hAnsi="Times New Roman" w:cs="Times New Roman"/>
          <w:color w:val="000000" w:themeColor="text1"/>
          <w:sz w:val="28"/>
          <w:szCs w:val="28"/>
        </w:rPr>
        <w:t xml:space="preserve"> 2/3</w:t>
      </w:r>
      <w:r w:rsidR="00FA7DF7" w:rsidRPr="00043B93">
        <w:rPr>
          <w:rFonts w:ascii="Times New Roman" w:hAnsi="Times New Roman" w:cs="Times New Roman"/>
          <w:color w:val="000000" w:themeColor="text1"/>
          <w:sz w:val="28"/>
          <w:szCs w:val="28"/>
        </w:rPr>
        <w:t xml:space="preserve"> его членов.</w:t>
      </w:r>
    </w:p>
    <w:p w14:paraId="58D8BFFD" w14:textId="6875C644" w:rsidR="00FA7DF7" w:rsidRPr="00043B93" w:rsidRDefault="00392AFE"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9.6</w:t>
      </w:r>
      <w:r w:rsidR="00FA7DF7" w:rsidRPr="00043B93">
        <w:rPr>
          <w:rFonts w:ascii="Times New Roman" w:hAnsi="Times New Roman" w:cs="Times New Roman"/>
          <w:color w:val="000000" w:themeColor="text1"/>
          <w:sz w:val="28"/>
          <w:szCs w:val="28"/>
        </w:rPr>
        <w:t>. Решения правления Товарищества принимаются открытым голосованием</w:t>
      </w:r>
      <w:r w:rsidRPr="00043B93">
        <w:rPr>
          <w:rFonts w:ascii="Times New Roman" w:hAnsi="Times New Roman" w:cs="Times New Roman"/>
          <w:color w:val="000000" w:themeColor="text1"/>
          <w:sz w:val="28"/>
          <w:szCs w:val="28"/>
        </w:rPr>
        <w:t xml:space="preserve"> </w:t>
      </w:r>
      <w:r w:rsidR="00FA7DF7" w:rsidRPr="00043B93">
        <w:rPr>
          <w:rFonts w:ascii="Times New Roman" w:hAnsi="Times New Roman" w:cs="Times New Roman"/>
          <w:color w:val="000000" w:themeColor="text1"/>
          <w:sz w:val="28"/>
          <w:szCs w:val="28"/>
        </w:rPr>
        <w:t>простым большинством голосов присутствующих членов правления. При</w:t>
      </w:r>
      <w:r w:rsidRPr="00043B93">
        <w:rPr>
          <w:rFonts w:ascii="Times New Roman" w:hAnsi="Times New Roman" w:cs="Times New Roman"/>
          <w:color w:val="000000" w:themeColor="text1"/>
          <w:sz w:val="28"/>
          <w:szCs w:val="28"/>
        </w:rPr>
        <w:t xml:space="preserve"> </w:t>
      </w:r>
      <w:r w:rsidR="00FA7DF7" w:rsidRPr="00043B93">
        <w:rPr>
          <w:rFonts w:ascii="Times New Roman" w:hAnsi="Times New Roman" w:cs="Times New Roman"/>
          <w:color w:val="000000" w:themeColor="text1"/>
          <w:sz w:val="28"/>
          <w:szCs w:val="28"/>
        </w:rPr>
        <w:t>равенстве голосов голос председателя Товарищества является решающим.</w:t>
      </w:r>
    </w:p>
    <w:p w14:paraId="0E4A2CBF" w14:textId="0E6A2266" w:rsidR="00FA7DF7" w:rsidRPr="00043B93" w:rsidRDefault="00392AFE"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9.7</w:t>
      </w:r>
      <w:r w:rsidR="00FA7DF7" w:rsidRPr="00043B93">
        <w:rPr>
          <w:rFonts w:ascii="Times New Roman" w:hAnsi="Times New Roman" w:cs="Times New Roman"/>
          <w:color w:val="000000" w:themeColor="text1"/>
          <w:sz w:val="28"/>
          <w:szCs w:val="28"/>
        </w:rPr>
        <w:t>. К полномочиям правления Товарищества относятся:</w:t>
      </w:r>
    </w:p>
    <w:p w14:paraId="4EA35B13" w14:textId="77777777" w:rsidR="00FA7DF7" w:rsidRPr="00043B93" w:rsidRDefault="00FA7DF7"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1) выполнение решений общего собрания членов Товарищества;</w:t>
      </w:r>
    </w:p>
    <w:p w14:paraId="03FF0D93" w14:textId="289DB480" w:rsidR="00FA7DF7" w:rsidRPr="00043B93" w:rsidRDefault="00FA7DF7"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2) принятие решения о проведении и утверждение вопросов повестки общего</w:t>
      </w:r>
      <w:r w:rsidR="00392AFE"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собрания членов Товарищества, обеспечение принятия решения</w:t>
      </w:r>
    </w:p>
    <w:p w14:paraId="6AB87EF7" w14:textId="77777777" w:rsidR="00FA7DF7" w:rsidRPr="00043B93" w:rsidRDefault="00FA7DF7"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(составление опросных листов голосования) общего собрания членов</w:t>
      </w:r>
    </w:p>
    <w:p w14:paraId="42EBBD45" w14:textId="45224F7E" w:rsidR="00FA7DF7" w:rsidRPr="00043B93" w:rsidRDefault="00FA7DF7"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Товарищества;</w:t>
      </w:r>
    </w:p>
    <w:p w14:paraId="5E452688" w14:textId="2322F88A" w:rsidR="00FA7DF7" w:rsidRPr="00043B93" w:rsidRDefault="00FA7DF7"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3) принятие решения о проведении внеочередного общего собрания членов</w:t>
      </w:r>
      <w:r w:rsidR="00392AFE"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Товарищества</w:t>
      </w:r>
      <w:r w:rsidR="00392AFE" w:rsidRPr="00043B93">
        <w:rPr>
          <w:rFonts w:ascii="Times New Roman" w:hAnsi="Times New Roman" w:cs="Times New Roman"/>
          <w:color w:val="000000" w:themeColor="text1"/>
          <w:sz w:val="28"/>
          <w:szCs w:val="28"/>
        </w:rPr>
        <w:t xml:space="preserve"> </w:t>
      </w:r>
      <w:r w:rsidR="00392AFE" w:rsidRPr="00C60454">
        <w:rPr>
          <w:rFonts w:ascii="Times New Roman" w:hAnsi="Times New Roman" w:cs="Times New Roman"/>
          <w:color w:val="000000" w:themeColor="text1"/>
          <w:sz w:val="28"/>
          <w:szCs w:val="28"/>
        </w:rPr>
        <w:t>или</w:t>
      </w:r>
      <w:r w:rsidR="006A1CD2"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заочного</w:t>
      </w:r>
      <w:r w:rsidR="00392AFE"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голосования;</w:t>
      </w:r>
    </w:p>
    <w:p w14:paraId="1DE41FF3" w14:textId="77777777" w:rsidR="00FA7DF7" w:rsidRPr="00043B93" w:rsidRDefault="00FA7DF7"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4) руководство текущей деятельностью Товарищества;</w:t>
      </w:r>
    </w:p>
    <w:p w14:paraId="53AA805F" w14:textId="77777777" w:rsidR="00FA7DF7" w:rsidRPr="00043B93" w:rsidRDefault="00FA7DF7"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5) принятие решений о заключении договоров с организациями,</w:t>
      </w:r>
    </w:p>
    <w:p w14:paraId="791DF8FA" w14:textId="492D102C" w:rsidR="00FA7DF7" w:rsidRPr="00043B93" w:rsidRDefault="00FA7DF7"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осуществляющими снабжение тепловой и электрической энергией, благоустройство и охрану территории садоводства,</w:t>
      </w:r>
      <w:r w:rsidR="00A55F5D"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обеспечение пожарной безопасности и иную деятельность, направленную на</w:t>
      </w:r>
      <w:r w:rsidR="00392AFE"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достижение целей Товарищества;</w:t>
      </w:r>
    </w:p>
    <w:p w14:paraId="7910447C" w14:textId="4D91CF64" w:rsidR="00FA7DF7" w:rsidRPr="00043B93" w:rsidRDefault="00FA7DF7"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lastRenderedPageBreak/>
        <w:t>6) принятие решений о заключении договоров с оператором по обращению с</w:t>
      </w:r>
      <w:r w:rsidR="00392AFE"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твёрдыми коммунальными отходами, региональным оператором по</w:t>
      </w:r>
      <w:r w:rsidR="00392AFE"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обращению с твёрдыми коммунальными отходами;</w:t>
      </w:r>
    </w:p>
    <w:p w14:paraId="00203B8B" w14:textId="77777777" w:rsidR="00FA7DF7" w:rsidRPr="00043B93" w:rsidRDefault="00FA7DF7"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7) обеспечение исполнения обязательств по договорам, заключённым</w:t>
      </w:r>
    </w:p>
    <w:p w14:paraId="6F98E596" w14:textId="77777777" w:rsidR="00FA7DF7" w:rsidRPr="00043B93" w:rsidRDefault="00FA7DF7"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Товариществом;</w:t>
      </w:r>
    </w:p>
    <w:p w14:paraId="4556CE97" w14:textId="61C9DEE5" w:rsidR="00FA7DF7" w:rsidRPr="00043B93" w:rsidRDefault="00FA7DF7"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8) обеспечение создания и использования имущества общего пользования</w:t>
      </w:r>
      <w:r w:rsidR="00392AFE"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Товарищества, а также создание необходимых условий для совместного</w:t>
      </w:r>
      <w:r w:rsidR="00392AFE"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владения, пользования и распоряжения гражданами таким имуществом;</w:t>
      </w:r>
    </w:p>
    <w:p w14:paraId="7624FA28" w14:textId="56ABB7C3" w:rsidR="00FA7DF7" w:rsidRPr="00043B93" w:rsidRDefault="00FA7DF7"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9) составление приходно-расход</w:t>
      </w:r>
      <w:r w:rsidR="00392AFE" w:rsidRPr="00043B93">
        <w:rPr>
          <w:rFonts w:ascii="Times New Roman" w:hAnsi="Times New Roman" w:cs="Times New Roman"/>
          <w:color w:val="000000" w:themeColor="text1"/>
          <w:sz w:val="28"/>
          <w:szCs w:val="28"/>
        </w:rPr>
        <w:t xml:space="preserve">ных </w:t>
      </w:r>
      <w:r w:rsidRPr="00043B93">
        <w:rPr>
          <w:rFonts w:ascii="Times New Roman" w:hAnsi="Times New Roman" w:cs="Times New Roman"/>
          <w:color w:val="000000" w:themeColor="text1"/>
          <w:sz w:val="28"/>
          <w:szCs w:val="28"/>
        </w:rPr>
        <w:t>смет и отчетов правления Товарищества и</w:t>
      </w:r>
      <w:r w:rsidR="00392AFE"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представление их на утверждение общему собранию членов Товарищества;</w:t>
      </w:r>
    </w:p>
    <w:p w14:paraId="59B0BEC8" w14:textId="151FF157" w:rsidR="00FA7DF7" w:rsidRPr="00043B93" w:rsidRDefault="00FA7DF7"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10) ведение учета и отчетности Товарищества, подготовка годового отчёта и</w:t>
      </w:r>
      <w:r w:rsidR="00392AFE"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представление его на утверждение общему собранию членов Товарищества;</w:t>
      </w:r>
    </w:p>
    <w:p w14:paraId="01BC9118" w14:textId="42BD53AB" w:rsidR="00FA7DF7" w:rsidRPr="00043B93" w:rsidRDefault="00FA7DF7"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11) обеспечение ведения делопроизводства в Товариществе и содержание</w:t>
      </w:r>
      <w:r w:rsidR="00392AFE"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архива в Товариществе;</w:t>
      </w:r>
    </w:p>
    <w:p w14:paraId="73BE80A1" w14:textId="3980E417" w:rsidR="00FA7DF7" w:rsidRPr="00043B93" w:rsidRDefault="00FA7DF7"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12) контроль за своевременным внесением взносов и платы, предусмотренных</w:t>
      </w:r>
      <w:r w:rsidR="00392AFE"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настоящим Уставом, обращение в суд за взысканием задолженности по</w:t>
      </w:r>
      <w:r w:rsidR="00392AFE"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уплате взносов и платы в судебном порядке;</w:t>
      </w:r>
    </w:p>
    <w:p w14:paraId="6E598E68" w14:textId="77777777" w:rsidR="00FA7DF7" w:rsidRPr="00043B93" w:rsidRDefault="00FA7DF7"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13) рассмотрение заявлений членов Товарищества;</w:t>
      </w:r>
    </w:p>
    <w:p w14:paraId="63CB5778" w14:textId="47729CF4" w:rsidR="00FA7DF7" w:rsidRPr="00043B93" w:rsidRDefault="00FA7DF7"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14) разработка и представление на утверждение общего собрания членов</w:t>
      </w:r>
      <w:r w:rsidR="00392AFE"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Товарищества порядка ведения общего собрания членов Товарищества и</w:t>
      </w:r>
    </w:p>
    <w:p w14:paraId="78618128" w14:textId="4AC8D0CE" w:rsidR="00FA7DF7" w:rsidRPr="00043B93" w:rsidRDefault="00FA7DF7"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иных внутренних регламентных документов (распорядков) Товарищества,</w:t>
      </w:r>
      <w:r w:rsidR="00392AFE" w:rsidRPr="00043B93">
        <w:rPr>
          <w:rFonts w:ascii="Times New Roman" w:hAnsi="Times New Roman" w:cs="Times New Roman"/>
          <w:color w:val="000000" w:themeColor="text1"/>
          <w:sz w:val="28"/>
          <w:szCs w:val="28"/>
        </w:rPr>
        <w:t xml:space="preserve"> </w:t>
      </w:r>
      <w:r w:rsidR="00A55F5D" w:rsidRPr="00043B93">
        <w:rPr>
          <w:rFonts w:ascii="Times New Roman" w:hAnsi="Times New Roman" w:cs="Times New Roman"/>
          <w:color w:val="000000" w:themeColor="text1"/>
          <w:sz w:val="28"/>
          <w:szCs w:val="28"/>
        </w:rPr>
        <w:t>положений о размере оплаты</w:t>
      </w:r>
      <w:r w:rsidRPr="00043B93">
        <w:rPr>
          <w:rFonts w:ascii="Times New Roman" w:hAnsi="Times New Roman" w:cs="Times New Roman"/>
          <w:color w:val="000000" w:themeColor="text1"/>
          <w:sz w:val="28"/>
          <w:szCs w:val="28"/>
        </w:rPr>
        <w:t xml:space="preserve"> </w:t>
      </w:r>
      <w:r w:rsidR="00A55F5D" w:rsidRPr="00043B93">
        <w:rPr>
          <w:rFonts w:ascii="Times New Roman" w:hAnsi="Times New Roman" w:cs="Times New Roman"/>
          <w:color w:val="000000" w:themeColor="text1"/>
          <w:sz w:val="28"/>
          <w:szCs w:val="28"/>
        </w:rPr>
        <w:t xml:space="preserve">услуг </w:t>
      </w:r>
      <w:r w:rsidRPr="00043B93">
        <w:rPr>
          <w:rFonts w:ascii="Times New Roman" w:hAnsi="Times New Roman" w:cs="Times New Roman"/>
          <w:color w:val="000000" w:themeColor="text1"/>
          <w:sz w:val="28"/>
          <w:szCs w:val="28"/>
        </w:rPr>
        <w:t>членов органов Товарищества</w:t>
      </w:r>
      <w:r w:rsidR="00A55F5D" w:rsidRPr="00043B93">
        <w:rPr>
          <w:rFonts w:ascii="Times New Roman" w:hAnsi="Times New Roman" w:cs="Times New Roman"/>
          <w:color w:val="000000" w:themeColor="text1"/>
          <w:sz w:val="28"/>
          <w:szCs w:val="28"/>
        </w:rPr>
        <w:t>;</w:t>
      </w:r>
    </w:p>
    <w:p w14:paraId="04D01ED2" w14:textId="0514F76C" w:rsidR="00FA7DF7" w:rsidRPr="00043B93" w:rsidRDefault="00FA7DF7"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15) подготовка финансово-экономического обоснования размера взносов,</w:t>
      </w:r>
      <w:r w:rsidR="00392AFE"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вносимых членами Товарищества</w:t>
      </w:r>
      <w:r w:rsidR="00392AFE" w:rsidRPr="00043B93">
        <w:rPr>
          <w:rFonts w:ascii="Times New Roman" w:hAnsi="Times New Roman" w:cs="Times New Roman"/>
          <w:color w:val="000000" w:themeColor="text1"/>
          <w:sz w:val="28"/>
          <w:szCs w:val="28"/>
        </w:rPr>
        <w:t>.</w:t>
      </w:r>
    </w:p>
    <w:p w14:paraId="2A6EE294" w14:textId="14FF3C2A" w:rsidR="00FA7DF7" w:rsidRPr="00043B93" w:rsidRDefault="00392AFE"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9.8</w:t>
      </w:r>
      <w:r w:rsidR="00FA7DF7" w:rsidRPr="00043B93">
        <w:rPr>
          <w:rFonts w:ascii="Times New Roman" w:hAnsi="Times New Roman" w:cs="Times New Roman"/>
          <w:color w:val="000000" w:themeColor="text1"/>
          <w:sz w:val="28"/>
          <w:szCs w:val="28"/>
        </w:rPr>
        <w:t>. Правление Товарищества имеет право принимать решения, необходимые</w:t>
      </w:r>
      <w:r w:rsidRPr="00043B93">
        <w:rPr>
          <w:rFonts w:ascii="Times New Roman" w:hAnsi="Times New Roman" w:cs="Times New Roman"/>
          <w:color w:val="000000" w:themeColor="text1"/>
          <w:sz w:val="28"/>
          <w:szCs w:val="28"/>
        </w:rPr>
        <w:t xml:space="preserve"> </w:t>
      </w:r>
      <w:r w:rsidR="00FA7DF7" w:rsidRPr="00043B93">
        <w:rPr>
          <w:rFonts w:ascii="Times New Roman" w:hAnsi="Times New Roman" w:cs="Times New Roman"/>
          <w:color w:val="000000" w:themeColor="text1"/>
          <w:sz w:val="28"/>
          <w:szCs w:val="28"/>
        </w:rPr>
        <w:t>для достижения целей деятельности товарищества, за исключением решений,</w:t>
      </w:r>
      <w:r w:rsidRPr="00043B93">
        <w:rPr>
          <w:rFonts w:ascii="Times New Roman" w:hAnsi="Times New Roman" w:cs="Times New Roman"/>
          <w:color w:val="000000" w:themeColor="text1"/>
          <w:sz w:val="28"/>
          <w:szCs w:val="28"/>
        </w:rPr>
        <w:t xml:space="preserve"> о</w:t>
      </w:r>
      <w:r w:rsidR="00FA7DF7" w:rsidRPr="00043B93">
        <w:rPr>
          <w:rFonts w:ascii="Times New Roman" w:hAnsi="Times New Roman" w:cs="Times New Roman"/>
          <w:color w:val="000000" w:themeColor="text1"/>
          <w:sz w:val="28"/>
          <w:szCs w:val="28"/>
        </w:rPr>
        <w:t xml:space="preserve">тнесённых Федеральным законом </w:t>
      </w:r>
      <w:r w:rsidR="00FA7DF7" w:rsidRPr="00C60454">
        <w:rPr>
          <w:rFonts w:ascii="Times New Roman" w:hAnsi="Times New Roman" w:cs="Times New Roman"/>
          <w:color w:val="000000" w:themeColor="text1"/>
          <w:sz w:val="28"/>
          <w:szCs w:val="28"/>
          <w:lang w:val="en-US"/>
        </w:rPr>
        <w:t>N</w:t>
      </w:r>
      <w:r w:rsidR="00FA7DF7" w:rsidRPr="00043B93">
        <w:rPr>
          <w:rFonts w:ascii="Times New Roman" w:hAnsi="Times New Roman" w:cs="Times New Roman"/>
          <w:color w:val="000000" w:themeColor="text1"/>
          <w:sz w:val="28"/>
          <w:szCs w:val="28"/>
        </w:rPr>
        <w:t xml:space="preserve"> 217-ФЗ и настоящим Уставом к</w:t>
      </w:r>
      <w:r w:rsidR="00A55F5D" w:rsidRPr="00043B93">
        <w:rPr>
          <w:rFonts w:ascii="Times New Roman" w:hAnsi="Times New Roman" w:cs="Times New Roman"/>
          <w:color w:val="000000" w:themeColor="text1"/>
          <w:sz w:val="28"/>
          <w:szCs w:val="28"/>
        </w:rPr>
        <w:t xml:space="preserve"> </w:t>
      </w:r>
      <w:r w:rsidR="00FA7DF7" w:rsidRPr="00043B93">
        <w:rPr>
          <w:rFonts w:ascii="Times New Roman" w:hAnsi="Times New Roman" w:cs="Times New Roman"/>
          <w:color w:val="000000" w:themeColor="text1"/>
          <w:sz w:val="28"/>
          <w:szCs w:val="28"/>
        </w:rPr>
        <w:t>полномочиям иных органов Товарищества.</w:t>
      </w:r>
    </w:p>
    <w:p w14:paraId="141B0929" w14:textId="6D164067" w:rsidR="00FA7DF7" w:rsidRPr="00043B93" w:rsidRDefault="00392AFE"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9.9</w:t>
      </w:r>
      <w:r w:rsidR="00FA7DF7" w:rsidRPr="00043B93">
        <w:rPr>
          <w:rFonts w:ascii="Times New Roman" w:hAnsi="Times New Roman" w:cs="Times New Roman"/>
          <w:color w:val="000000" w:themeColor="text1"/>
          <w:sz w:val="28"/>
          <w:szCs w:val="28"/>
        </w:rPr>
        <w:t>. Приходно-расходная смета Товарищества, составляемая правлением</w:t>
      </w:r>
      <w:r w:rsidRPr="00043B93">
        <w:rPr>
          <w:rFonts w:ascii="Times New Roman" w:hAnsi="Times New Roman" w:cs="Times New Roman"/>
          <w:color w:val="000000" w:themeColor="text1"/>
          <w:sz w:val="28"/>
          <w:szCs w:val="28"/>
        </w:rPr>
        <w:t xml:space="preserve"> </w:t>
      </w:r>
      <w:r w:rsidR="00FA7DF7" w:rsidRPr="00043B93">
        <w:rPr>
          <w:rFonts w:ascii="Times New Roman" w:hAnsi="Times New Roman" w:cs="Times New Roman"/>
          <w:color w:val="000000" w:themeColor="text1"/>
          <w:sz w:val="28"/>
          <w:szCs w:val="28"/>
        </w:rPr>
        <w:t>товарищества, должна содержать указание на размер предполагаемых доходов</w:t>
      </w:r>
      <w:r w:rsidRPr="00043B93">
        <w:rPr>
          <w:rFonts w:ascii="Times New Roman" w:hAnsi="Times New Roman" w:cs="Times New Roman"/>
          <w:color w:val="000000" w:themeColor="text1"/>
          <w:sz w:val="28"/>
          <w:szCs w:val="28"/>
        </w:rPr>
        <w:t xml:space="preserve"> </w:t>
      </w:r>
      <w:r w:rsidR="00FA7DF7" w:rsidRPr="00043B93">
        <w:rPr>
          <w:rFonts w:ascii="Times New Roman" w:hAnsi="Times New Roman" w:cs="Times New Roman"/>
          <w:color w:val="000000" w:themeColor="text1"/>
          <w:sz w:val="28"/>
          <w:szCs w:val="28"/>
        </w:rPr>
        <w:t>и расходов Товарищества, перечень предполагаемых мероприятий и</w:t>
      </w:r>
      <w:r w:rsidRPr="00043B93">
        <w:rPr>
          <w:rFonts w:ascii="Times New Roman" w:hAnsi="Times New Roman" w:cs="Times New Roman"/>
          <w:color w:val="000000" w:themeColor="text1"/>
          <w:sz w:val="28"/>
          <w:szCs w:val="28"/>
        </w:rPr>
        <w:t xml:space="preserve"> </w:t>
      </w:r>
      <w:r w:rsidR="00FA7DF7" w:rsidRPr="00043B93">
        <w:rPr>
          <w:rFonts w:ascii="Times New Roman" w:hAnsi="Times New Roman" w:cs="Times New Roman"/>
          <w:color w:val="000000" w:themeColor="text1"/>
          <w:sz w:val="28"/>
          <w:szCs w:val="28"/>
        </w:rPr>
        <w:t>ответственных за их обеспечение должностных лиц Товарищества.</w:t>
      </w:r>
    </w:p>
    <w:p w14:paraId="34557C3F" w14:textId="49641297" w:rsidR="00FA7DF7" w:rsidRPr="00043B93" w:rsidRDefault="00392AFE"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9.10</w:t>
      </w:r>
      <w:r w:rsidR="00FA7DF7" w:rsidRPr="00043B93">
        <w:rPr>
          <w:rFonts w:ascii="Times New Roman" w:hAnsi="Times New Roman" w:cs="Times New Roman"/>
          <w:color w:val="000000" w:themeColor="text1"/>
          <w:sz w:val="28"/>
          <w:szCs w:val="28"/>
        </w:rPr>
        <w:t>. Приходно-расходная смета составляется на финансовый год или иной срок, во время которого</w:t>
      </w:r>
      <w:r w:rsidRPr="00043B93">
        <w:rPr>
          <w:rFonts w:ascii="Times New Roman" w:hAnsi="Times New Roman" w:cs="Times New Roman"/>
          <w:color w:val="000000" w:themeColor="text1"/>
          <w:sz w:val="28"/>
          <w:szCs w:val="28"/>
        </w:rPr>
        <w:t xml:space="preserve"> </w:t>
      </w:r>
      <w:r w:rsidR="00FA7DF7" w:rsidRPr="00043B93">
        <w:rPr>
          <w:rFonts w:ascii="Times New Roman" w:hAnsi="Times New Roman" w:cs="Times New Roman"/>
          <w:color w:val="000000" w:themeColor="text1"/>
          <w:sz w:val="28"/>
          <w:szCs w:val="28"/>
        </w:rPr>
        <w:t>предполагается осуществление мероприятий, требующих расходов</w:t>
      </w:r>
      <w:r w:rsidRPr="00043B93">
        <w:rPr>
          <w:rFonts w:ascii="Times New Roman" w:hAnsi="Times New Roman" w:cs="Times New Roman"/>
          <w:color w:val="000000" w:themeColor="text1"/>
          <w:sz w:val="28"/>
          <w:szCs w:val="28"/>
        </w:rPr>
        <w:t xml:space="preserve"> </w:t>
      </w:r>
      <w:r w:rsidR="00FA7DF7" w:rsidRPr="00043B93">
        <w:rPr>
          <w:rFonts w:ascii="Times New Roman" w:hAnsi="Times New Roman" w:cs="Times New Roman"/>
          <w:color w:val="000000" w:themeColor="text1"/>
          <w:sz w:val="28"/>
          <w:szCs w:val="28"/>
        </w:rPr>
        <w:t>Товарищества.</w:t>
      </w:r>
    </w:p>
    <w:p w14:paraId="5700B630" w14:textId="77777777" w:rsidR="00392AFE" w:rsidRPr="00043B93" w:rsidRDefault="00392AFE" w:rsidP="00C60454">
      <w:pPr>
        <w:spacing w:line="276" w:lineRule="auto"/>
        <w:jc w:val="both"/>
        <w:rPr>
          <w:rFonts w:ascii="Times New Roman" w:hAnsi="Times New Roman" w:cs="Times New Roman"/>
          <w:b/>
          <w:color w:val="000000" w:themeColor="text1"/>
          <w:sz w:val="28"/>
          <w:szCs w:val="28"/>
        </w:rPr>
      </w:pPr>
    </w:p>
    <w:p w14:paraId="2B51A23D" w14:textId="77777777" w:rsidR="00765F50" w:rsidRPr="00043B93" w:rsidRDefault="00765F50" w:rsidP="00C60454">
      <w:pPr>
        <w:spacing w:line="276" w:lineRule="auto"/>
        <w:jc w:val="center"/>
        <w:rPr>
          <w:rFonts w:ascii="Times New Roman" w:hAnsi="Times New Roman" w:cs="Times New Roman"/>
          <w:b/>
          <w:color w:val="000000" w:themeColor="text1"/>
          <w:sz w:val="28"/>
          <w:szCs w:val="28"/>
        </w:rPr>
      </w:pPr>
    </w:p>
    <w:p w14:paraId="4E8C3E26" w14:textId="515A24C8" w:rsidR="00FA7DF7" w:rsidRPr="00043B93" w:rsidRDefault="00392AFE" w:rsidP="00C60454">
      <w:pPr>
        <w:spacing w:line="276" w:lineRule="auto"/>
        <w:jc w:val="center"/>
        <w:rPr>
          <w:rFonts w:ascii="Times New Roman" w:hAnsi="Times New Roman" w:cs="Times New Roman"/>
          <w:b/>
          <w:color w:val="000000" w:themeColor="text1"/>
          <w:sz w:val="28"/>
          <w:szCs w:val="28"/>
        </w:rPr>
      </w:pPr>
      <w:r w:rsidRPr="00043B93">
        <w:rPr>
          <w:rFonts w:ascii="Times New Roman" w:hAnsi="Times New Roman" w:cs="Times New Roman"/>
          <w:b/>
          <w:color w:val="000000" w:themeColor="text1"/>
          <w:sz w:val="28"/>
          <w:szCs w:val="28"/>
        </w:rPr>
        <w:t xml:space="preserve">10. </w:t>
      </w:r>
      <w:r w:rsidR="00FA7DF7" w:rsidRPr="00043B93">
        <w:rPr>
          <w:rFonts w:ascii="Times New Roman" w:hAnsi="Times New Roman" w:cs="Times New Roman"/>
          <w:b/>
          <w:color w:val="000000" w:themeColor="text1"/>
          <w:sz w:val="28"/>
          <w:szCs w:val="28"/>
        </w:rPr>
        <w:t>ПРЕДСЕДАТЕЛЬ ТОВАРИЩЕСТВА</w:t>
      </w:r>
    </w:p>
    <w:p w14:paraId="1B460E43" w14:textId="77777777" w:rsidR="001264BC" w:rsidRPr="00043B93" w:rsidRDefault="001264BC" w:rsidP="00C60454">
      <w:pPr>
        <w:spacing w:line="276" w:lineRule="auto"/>
        <w:jc w:val="both"/>
        <w:rPr>
          <w:rFonts w:ascii="Times New Roman" w:hAnsi="Times New Roman" w:cs="Times New Roman"/>
          <w:color w:val="000000" w:themeColor="text1"/>
          <w:sz w:val="28"/>
          <w:szCs w:val="28"/>
        </w:rPr>
      </w:pPr>
    </w:p>
    <w:p w14:paraId="753919A8" w14:textId="1C908F2F" w:rsidR="00FA7DF7" w:rsidRPr="00043B93" w:rsidRDefault="00392AFE"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lastRenderedPageBreak/>
        <w:t>10.1</w:t>
      </w:r>
      <w:r w:rsidR="00FA7DF7" w:rsidRPr="00043B93">
        <w:rPr>
          <w:rFonts w:ascii="Times New Roman" w:hAnsi="Times New Roman" w:cs="Times New Roman"/>
          <w:color w:val="000000" w:themeColor="text1"/>
          <w:sz w:val="28"/>
          <w:szCs w:val="28"/>
        </w:rPr>
        <w:t>. Председатель Товарищества действует без доверенности от имени</w:t>
      </w:r>
    </w:p>
    <w:p w14:paraId="2A9A4AC7" w14:textId="77777777" w:rsidR="00FA7DF7" w:rsidRPr="00043B93" w:rsidRDefault="00FA7DF7"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Товарищества, в том числе:</w:t>
      </w:r>
    </w:p>
    <w:p w14:paraId="7C337ACC" w14:textId="77777777" w:rsidR="00FA7DF7" w:rsidRPr="00043B93" w:rsidRDefault="00FA7DF7"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1) председательствует на заседаниях правления Товарищества;</w:t>
      </w:r>
    </w:p>
    <w:p w14:paraId="7556BDF3" w14:textId="22E26B94" w:rsidR="00FA7DF7" w:rsidRPr="00043B93" w:rsidRDefault="00FA7DF7"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2) имеет право подписи под финансовыми документами, которые в</w:t>
      </w:r>
      <w:r w:rsidR="00392AFE"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соответствии с настоящим Уставом не подлежат обязательному одобрению</w:t>
      </w:r>
      <w:r w:rsidR="00392AFE"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правлением Товарищества или общим собранием членов Товарищества;</w:t>
      </w:r>
      <w:r w:rsidR="00392AFE" w:rsidRPr="00043B93">
        <w:rPr>
          <w:rFonts w:ascii="Times New Roman" w:hAnsi="Times New Roman" w:cs="Times New Roman"/>
          <w:color w:val="000000" w:themeColor="text1"/>
          <w:sz w:val="28"/>
          <w:szCs w:val="28"/>
        </w:rPr>
        <w:t xml:space="preserve"> </w:t>
      </w:r>
    </w:p>
    <w:p w14:paraId="71A7955E" w14:textId="3EC9B7A9" w:rsidR="00FA7DF7" w:rsidRPr="00043B93" w:rsidRDefault="00FA7DF7"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3) подписывает документы Товарищества, в том числе одобренные решением</w:t>
      </w:r>
      <w:r w:rsidR="00392AFE"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общего собрания членов Товарищества, а также подписывает протоколы</w:t>
      </w:r>
      <w:r w:rsidR="00392AFE"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заседания правления Товарищества;</w:t>
      </w:r>
    </w:p>
    <w:p w14:paraId="651E9361" w14:textId="08594F5C" w:rsidR="00FA7DF7" w:rsidRPr="00043B93" w:rsidRDefault="00FA7DF7"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4) заключает сделки, открывает и закрывает банковские счета, совершает иные</w:t>
      </w:r>
      <w:r w:rsidR="00392AFE"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операции по банковским счетам, в том числе на основании решений общего</w:t>
      </w:r>
      <w:r w:rsidR="00392AFE"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собрания членов Товарищества и правления Товарищества, в случаях, если</w:t>
      </w:r>
      <w:r w:rsidR="00392AFE"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принятие решений о совершении таких действий относится к</w:t>
      </w:r>
      <w:r w:rsidR="00392AFE"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исключительной компетенции общего собрания членов Товарищества или</w:t>
      </w:r>
      <w:r w:rsidR="00392AFE"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правления Товарищества;</w:t>
      </w:r>
    </w:p>
    <w:p w14:paraId="5E37D210" w14:textId="751041F6" w:rsidR="00FA7DF7" w:rsidRPr="00043B93" w:rsidRDefault="00A55F5D"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5</w:t>
      </w:r>
      <w:r w:rsidR="00FA7DF7" w:rsidRPr="00043B93">
        <w:rPr>
          <w:rFonts w:ascii="Times New Roman" w:hAnsi="Times New Roman" w:cs="Times New Roman"/>
          <w:color w:val="000000" w:themeColor="text1"/>
          <w:sz w:val="28"/>
          <w:szCs w:val="28"/>
        </w:rPr>
        <w:t>) выдаёт доверенности без права передоверия;</w:t>
      </w:r>
    </w:p>
    <w:p w14:paraId="1E829E8F" w14:textId="4C2FC063" w:rsidR="00FA7DF7" w:rsidRPr="00043B93" w:rsidRDefault="00A55F5D"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6</w:t>
      </w:r>
      <w:r w:rsidR="00FA7DF7" w:rsidRPr="00043B93">
        <w:rPr>
          <w:rFonts w:ascii="Times New Roman" w:hAnsi="Times New Roman" w:cs="Times New Roman"/>
          <w:color w:val="000000" w:themeColor="text1"/>
          <w:sz w:val="28"/>
          <w:szCs w:val="28"/>
        </w:rPr>
        <w:t>) осуществляет представительство от имени Товарищества в органах</w:t>
      </w:r>
    </w:p>
    <w:p w14:paraId="14099943" w14:textId="77777777" w:rsidR="00FA7DF7" w:rsidRPr="00043B93" w:rsidRDefault="00FA7DF7"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государственной власти, органах местного самоуправления, а также в</w:t>
      </w:r>
    </w:p>
    <w:p w14:paraId="4F49537D" w14:textId="77777777" w:rsidR="00FA7DF7" w:rsidRPr="00043B93" w:rsidRDefault="00FA7DF7"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отношениях с иными лицами;</w:t>
      </w:r>
    </w:p>
    <w:p w14:paraId="4B14CC6F" w14:textId="656BC13C" w:rsidR="00FA7DF7" w:rsidRPr="00043B93" w:rsidRDefault="00A55F5D"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7</w:t>
      </w:r>
      <w:r w:rsidR="00FA7DF7" w:rsidRPr="00043B93">
        <w:rPr>
          <w:rFonts w:ascii="Times New Roman" w:hAnsi="Times New Roman" w:cs="Times New Roman"/>
          <w:color w:val="000000" w:themeColor="text1"/>
          <w:sz w:val="28"/>
          <w:szCs w:val="28"/>
        </w:rPr>
        <w:t>) рассматривает заявления членов Товарищества.</w:t>
      </w:r>
    </w:p>
    <w:p w14:paraId="77F398FC" w14:textId="1407A7D2" w:rsidR="00FA7DF7" w:rsidRPr="00043B93" w:rsidRDefault="00392AFE"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10.2</w:t>
      </w:r>
      <w:r w:rsidR="00FA7DF7" w:rsidRPr="00043B93">
        <w:rPr>
          <w:rFonts w:ascii="Times New Roman" w:hAnsi="Times New Roman" w:cs="Times New Roman"/>
          <w:color w:val="000000" w:themeColor="text1"/>
          <w:sz w:val="28"/>
          <w:szCs w:val="28"/>
        </w:rPr>
        <w:t>. Председатель Товарищества в соответствии с настоящим Уставом</w:t>
      </w:r>
    </w:p>
    <w:p w14:paraId="51DC19F0" w14:textId="109E9FBE" w:rsidR="00FA7DF7" w:rsidRPr="00043B93" w:rsidRDefault="00FA7DF7"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исполняет другие необходимы</w:t>
      </w:r>
      <w:r w:rsidR="00392AFE" w:rsidRPr="00043B93">
        <w:rPr>
          <w:rFonts w:ascii="Times New Roman" w:hAnsi="Times New Roman" w:cs="Times New Roman"/>
          <w:color w:val="000000" w:themeColor="text1"/>
          <w:sz w:val="28"/>
          <w:szCs w:val="28"/>
        </w:rPr>
        <w:t>е для обеспечения деятельности Т</w:t>
      </w:r>
      <w:r w:rsidRPr="00043B93">
        <w:rPr>
          <w:rFonts w:ascii="Times New Roman" w:hAnsi="Times New Roman" w:cs="Times New Roman"/>
          <w:color w:val="000000" w:themeColor="text1"/>
          <w:sz w:val="28"/>
          <w:szCs w:val="28"/>
        </w:rPr>
        <w:t>оварищества</w:t>
      </w:r>
      <w:r w:rsidR="00392AFE"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обязанности, за исключением обязанностей, которые предусмотрены</w:t>
      </w:r>
      <w:r w:rsidR="00392AFE"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 xml:space="preserve">Федеральным законом </w:t>
      </w:r>
      <w:r w:rsidRPr="00C60454">
        <w:rPr>
          <w:rFonts w:ascii="Times New Roman" w:hAnsi="Times New Roman" w:cs="Times New Roman"/>
          <w:color w:val="000000" w:themeColor="text1"/>
          <w:sz w:val="28"/>
          <w:szCs w:val="28"/>
          <w:lang w:val="en-US"/>
        </w:rPr>
        <w:t>N</w:t>
      </w:r>
      <w:r w:rsidRPr="00043B93">
        <w:rPr>
          <w:rFonts w:ascii="Times New Roman" w:hAnsi="Times New Roman" w:cs="Times New Roman"/>
          <w:color w:val="000000" w:themeColor="text1"/>
          <w:sz w:val="28"/>
          <w:szCs w:val="28"/>
        </w:rPr>
        <w:t xml:space="preserve"> 217-ФЗ и исполнение которых является полномочием</w:t>
      </w:r>
      <w:r w:rsidR="00392AFE"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иных органов Товарищества.</w:t>
      </w:r>
    </w:p>
    <w:p w14:paraId="6B62D617" w14:textId="00A87C60" w:rsidR="001264BC" w:rsidRPr="00043B93" w:rsidRDefault="00392AFE"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 xml:space="preserve">10.3. Председатель Товарищества </w:t>
      </w:r>
      <w:r w:rsidR="007F01E9" w:rsidRPr="00043B93">
        <w:rPr>
          <w:rFonts w:ascii="Times New Roman" w:hAnsi="Times New Roman" w:cs="Times New Roman"/>
          <w:color w:val="000000" w:themeColor="text1"/>
          <w:sz w:val="28"/>
          <w:szCs w:val="28"/>
        </w:rPr>
        <w:t xml:space="preserve">избирается закрытым голосованием на срок </w:t>
      </w:r>
      <w:r w:rsidR="00FE3177" w:rsidRPr="00043B93">
        <w:rPr>
          <w:rFonts w:ascii="Times New Roman" w:hAnsi="Times New Roman" w:cs="Times New Roman"/>
          <w:color w:val="000000" w:themeColor="text1"/>
          <w:sz w:val="28"/>
          <w:szCs w:val="28"/>
        </w:rPr>
        <w:t xml:space="preserve">3 года. </w:t>
      </w:r>
    </w:p>
    <w:p w14:paraId="5AB83169" w14:textId="77777777" w:rsidR="00C60454" w:rsidRPr="00043B93" w:rsidRDefault="00C60454" w:rsidP="00C60454">
      <w:pPr>
        <w:spacing w:line="276" w:lineRule="auto"/>
        <w:jc w:val="both"/>
        <w:rPr>
          <w:ins w:id="7" w:author="Анастасия " w:date="2019-05-03T13:19:00Z"/>
          <w:rFonts w:ascii="Times New Roman" w:hAnsi="Times New Roman" w:cs="Times New Roman"/>
          <w:color w:val="000000" w:themeColor="text1"/>
          <w:sz w:val="28"/>
          <w:szCs w:val="28"/>
        </w:rPr>
      </w:pPr>
    </w:p>
    <w:p w14:paraId="37B3C832" w14:textId="77777777" w:rsidR="002E2B23" w:rsidRPr="00043B93" w:rsidRDefault="002E2B23" w:rsidP="00C60454">
      <w:pPr>
        <w:spacing w:line="276" w:lineRule="auto"/>
        <w:jc w:val="both"/>
        <w:rPr>
          <w:rFonts w:ascii="Times New Roman" w:hAnsi="Times New Roman" w:cs="Times New Roman"/>
          <w:color w:val="000000" w:themeColor="text1"/>
          <w:sz w:val="28"/>
          <w:szCs w:val="28"/>
        </w:rPr>
      </w:pPr>
    </w:p>
    <w:p w14:paraId="03DBDC11" w14:textId="5CF86547" w:rsidR="00FA7DF7" w:rsidRPr="00043B93" w:rsidRDefault="00392AFE" w:rsidP="00C60454">
      <w:pPr>
        <w:spacing w:line="276" w:lineRule="auto"/>
        <w:jc w:val="center"/>
        <w:rPr>
          <w:rFonts w:ascii="Times New Roman" w:hAnsi="Times New Roman" w:cs="Times New Roman"/>
          <w:b/>
          <w:color w:val="000000" w:themeColor="text1"/>
          <w:sz w:val="28"/>
          <w:szCs w:val="28"/>
        </w:rPr>
      </w:pPr>
      <w:r w:rsidRPr="00043B93">
        <w:rPr>
          <w:rFonts w:ascii="Times New Roman" w:hAnsi="Times New Roman" w:cs="Times New Roman"/>
          <w:b/>
          <w:color w:val="000000" w:themeColor="text1"/>
          <w:sz w:val="28"/>
          <w:szCs w:val="28"/>
        </w:rPr>
        <w:t xml:space="preserve">11. </w:t>
      </w:r>
      <w:r w:rsidR="00FA7DF7" w:rsidRPr="00043B93">
        <w:rPr>
          <w:rFonts w:ascii="Times New Roman" w:hAnsi="Times New Roman" w:cs="Times New Roman"/>
          <w:b/>
          <w:color w:val="000000" w:themeColor="text1"/>
          <w:sz w:val="28"/>
          <w:szCs w:val="28"/>
        </w:rPr>
        <w:t>СОСТАВ, ПОРЯДОК РАБОТЫ И ПОЛНОМОЧИЯ</w:t>
      </w:r>
    </w:p>
    <w:p w14:paraId="24961D6B" w14:textId="77777777" w:rsidR="00FA7DF7" w:rsidRPr="00043B93" w:rsidRDefault="00FA7DF7" w:rsidP="00C60454">
      <w:pPr>
        <w:spacing w:line="276" w:lineRule="auto"/>
        <w:jc w:val="center"/>
        <w:rPr>
          <w:rFonts w:ascii="Times New Roman" w:hAnsi="Times New Roman" w:cs="Times New Roman"/>
          <w:b/>
          <w:color w:val="000000" w:themeColor="text1"/>
          <w:sz w:val="28"/>
          <w:szCs w:val="28"/>
        </w:rPr>
      </w:pPr>
      <w:r w:rsidRPr="00043B93">
        <w:rPr>
          <w:rFonts w:ascii="Times New Roman" w:hAnsi="Times New Roman" w:cs="Times New Roman"/>
          <w:b/>
          <w:color w:val="000000" w:themeColor="text1"/>
          <w:sz w:val="28"/>
          <w:szCs w:val="28"/>
        </w:rPr>
        <w:t>РЕВИЗИОННОЙ КОМИССИИ (РЕВИЗОРА)</w:t>
      </w:r>
    </w:p>
    <w:p w14:paraId="699DF23C" w14:textId="77777777" w:rsidR="001264BC" w:rsidRPr="00043B93" w:rsidRDefault="001264BC" w:rsidP="00C60454">
      <w:pPr>
        <w:spacing w:line="276" w:lineRule="auto"/>
        <w:jc w:val="both"/>
        <w:rPr>
          <w:rFonts w:ascii="Times New Roman" w:hAnsi="Times New Roman" w:cs="Times New Roman"/>
          <w:color w:val="000000" w:themeColor="text1"/>
          <w:sz w:val="28"/>
          <w:szCs w:val="28"/>
        </w:rPr>
      </w:pPr>
    </w:p>
    <w:p w14:paraId="5B0D5A63" w14:textId="55AF8522" w:rsidR="00FA7DF7" w:rsidRPr="00043B93" w:rsidRDefault="007F01E9"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11.1</w:t>
      </w:r>
      <w:r w:rsidR="00FA7DF7" w:rsidRPr="00043B93">
        <w:rPr>
          <w:rFonts w:ascii="Times New Roman" w:hAnsi="Times New Roman" w:cs="Times New Roman"/>
          <w:color w:val="000000" w:themeColor="text1"/>
          <w:sz w:val="28"/>
          <w:szCs w:val="28"/>
        </w:rPr>
        <w:t>. Ревизионная комиссия состоит не менее чем из трёх членов Товарищества.</w:t>
      </w:r>
      <w:r w:rsidRPr="00043B93">
        <w:rPr>
          <w:rFonts w:ascii="Times New Roman" w:hAnsi="Times New Roman" w:cs="Times New Roman"/>
          <w:color w:val="000000" w:themeColor="text1"/>
          <w:sz w:val="28"/>
          <w:szCs w:val="28"/>
        </w:rPr>
        <w:t xml:space="preserve"> </w:t>
      </w:r>
      <w:r w:rsidR="00FA7DF7" w:rsidRPr="00043B93">
        <w:rPr>
          <w:rFonts w:ascii="Times New Roman" w:hAnsi="Times New Roman" w:cs="Times New Roman"/>
          <w:color w:val="000000" w:themeColor="text1"/>
          <w:sz w:val="28"/>
          <w:szCs w:val="28"/>
        </w:rPr>
        <w:t>В состав ревизионной комиссии (ревизором) не могут быть избраны</w:t>
      </w:r>
      <w:r w:rsidRPr="00043B93">
        <w:rPr>
          <w:rFonts w:ascii="Times New Roman" w:hAnsi="Times New Roman" w:cs="Times New Roman"/>
          <w:color w:val="000000" w:themeColor="text1"/>
          <w:sz w:val="28"/>
          <w:szCs w:val="28"/>
        </w:rPr>
        <w:t xml:space="preserve"> </w:t>
      </w:r>
      <w:r w:rsidR="00FA7DF7" w:rsidRPr="00043B93">
        <w:rPr>
          <w:rFonts w:ascii="Times New Roman" w:hAnsi="Times New Roman" w:cs="Times New Roman"/>
          <w:color w:val="000000" w:themeColor="text1"/>
          <w:sz w:val="28"/>
          <w:szCs w:val="28"/>
        </w:rPr>
        <w:t>председатель Товарищества и члены его правления, а также их</w:t>
      </w:r>
      <w:r w:rsidRPr="00043B93">
        <w:rPr>
          <w:rFonts w:ascii="Times New Roman" w:hAnsi="Times New Roman" w:cs="Times New Roman"/>
          <w:color w:val="000000" w:themeColor="text1"/>
          <w:sz w:val="28"/>
          <w:szCs w:val="28"/>
        </w:rPr>
        <w:t xml:space="preserve"> родственники по восходящей и нисходящей линии, а именно </w:t>
      </w:r>
      <w:r w:rsidR="00FA7DF7" w:rsidRPr="00043B93">
        <w:rPr>
          <w:rFonts w:ascii="Times New Roman" w:hAnsi="Times New Roman" w:cs="Times New Roman"/>
          <w:color w:val="000000" w:themeColor="text1"/>
          <w:sz w:val="28"/>
          <w:szCs w:val="28"/>
        </w:rPr>
        <w:t xml:space="preserve"> супруги и их</w:t>
      </w:r>
      <w:r w:rsidRPr="00043B93">
        <w:rPr>
          <w:rFonts w:ascii="Times New Roman" w:hAnsi="Times New Roman" w:cs="Times New Roman"/>
          <w:color w:val="000000" w:themeColor="text1"/>
          <w:sz w:val="28"/>
          <w:szCs w:val="28"/>
        </w:rPr>
        <w:t xml:space="preserve"> </w:t>
      </w:r>
      <w:r w:rsidR="00FA7DF7" w:rsidRPr="00043B93">
        <w:rPr>
          <w:rFonts w:ascii="Times New Roman" w:hAnsi="Times New Roman" w:cs="Times New Roman"/>
          <w:color w:val="000000" w:themeColor="text1"/>
          <w:sz w:val="28"/>
          <w:szCs w:val="28"/>
        </w:rPr>
        <w:t>родители (усыновители), родители (усыновители), бабушки, дедушки, дети</w:t>
      </w:r>
      <w:r w:rsidRPr="00043B93">
        <w:rPr>
          <w:rFonts w:ascii="Times New Roman" w:hAnsi="Times New Roman" w:cs="Times New Roman"/>
          <w:color w:val="000000" w:themeColor="text1"/>
          <w:sz w:val="28"/>
          <w:szCs w:val="28"/>
        </w:rPr>
        <w:t xml:space="preserve"> </w:t>
      </w:r>
      <w:r w:rsidR="00FA7DF7" w:rsidRPr="00043B93">
        <w:rPr>
          <w:rFonts w:ascii="Times New Roman" w:hAnsi="Times New Roman" w:cs="Times New Roman"/>
          <w:color w:val="000000" w:themeColor="text1"/>
          <w:sz w:val="28"/>
          <w:szCs w:val="28"/>
        </w:rPr>
        <w:t>(усыновлённые), внуки, братья и сестры (их супруги).</w:t>
      </w:r>
    </w:p>
    <w:p w14:paraId="766D92DC" w14:textId="20EEE801" w:rsidR="00FA7DF7" w:rsidRPr="00043B93" w:rsidRDefault="007F01E9"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lastRenderedPageBreak/>
        <w:t>11.2</w:t>
      </w:r>
      <w:r w:rsidR="00FA7DF7" w:rsidRPr="00043B93">
        <w:rPr>
          <w:rFonts w:ascii="Times New Roman" w:hAnsi="Times New Roman" w:cs="Times New Roman"/>
          <w:color w:val="000000" w:themeColor="text1"/>
          <w:sz w:val="28"/>
          <w:szCs w:val="28"/>
        </w:rPr>
        <w:t>. Порядок работы ревизионной комиссии (ревизора) и её полномочия</w:t>
      </w:r>
      <w:r w:rsidRPr="00043B93">
        <w:rPr>
          <w:rFonts w:ascii="Times New Roman" w:hAnsi="Times New Roman" w:cs="Times New Roman"/>
          <w:color w:val="000000" w:themeColor="text1"/>
          <w:sz w:val="28"/>
          <w:szCs w:val="28"/>
        </w:rPr>
        <w:t xml:space="preserve"> </w:t>
      </w:r>
      <w:r w:rsidR="00FA7DF7" w:rsidRPr="00043B93">
        <w:rPr>
          <w:rFonts w:ascii="Times New Roman" w:hAnsi="Times New Roman" w:cs="Times New Roman"/>
          <w:color w:val="000000" w:themeColor="text1"/>
          <w:sz w:val="28"/>
          <w:szCs w:val="28"/>
        </w:rPr>
        <w:t>устанавливаются Положением о ревизионной комиссии (ревизоре),</w:t>
      </w:r>
      <w:r w:rsidRPr="00043B93">
        <w:rPr>
          <w:rFonts w:ascii="Times New Roman" w:hAnsi="Times New Roman" w:cs="Times New Roman"/>
          <w:color w:val="000000" w:themeColor="text1"/>
          <w:sz w:val="28"/>
          <w:szCs w:val="28"/>
        </w:rPr>
        <w:t xml:space="preserve"> </w:t>
      </w:r>
      <w:r w:rsidR="00FA7DF7" w:rsidRPr="00043B93">
        <w:rPr>
          <w:rFonts w:ascii="Times New Roman" w:hAnsi="Times New Roman" w:cs="Times New Roman"/>
          <w:color w:val="000000" w:themeColor="text1"/>
          <w:sz w:val="28"/>
          <w:szCs w:val="28"/>
        </w:rPr>
        <w:t>утвержденным общим собранием членов Товарищества.</w:t>
      </w:r>
    </w:p>
    <w:p w14:paraId="515EEDF3" w14:textId="71E108A4" w:rsidR="00FA7DF7" w:rsidRPr="00043B93" w:rsidRDefault="007F01E9"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11.3</w:t>
      </w:r>
      <w:r w:rsidR="00FA7DF7" w:rsidRPr="00043B93">
        <w:rPr>
          <w:rFonts w:ascii="Times New Roman" w:hAnsi="Times New Roman" w:cs="Times New Roman"/>
          <w:color w:val="000000" w:themeColor="text1"/>
          <w:sz w:val="28"/>
          <w:szCs w:val="28"/>
        </w:rPr>
        <w:t>. Ревизионная комиссия (ревизор) подотчетна общему собранию членов</w:t>
      </w:r>
      <w:r w:rsidRPr="00043B93">
        <w:rPr>
          <w:rFonts w:ascii="Times New Roman" w:hAnsi="Times New Roman" w:cs="Times New Roman"/>
          <w:color w:val="000000" w:themeColor="text1"/>
          <w:sz w:val="28"/>
          <w:szCs w:val="28"/>
        </w:rPr>
        <w:t xml:space="preserve"> </w:t>
      </w:r>
      <w:r w:rsidR="00FA7DF7" w:rsidRPr="00043B93">
        <w:rPr>
          <w:rFonts w:ascii="Times New Roman" w:hAnsi="Times New Roman" w:cs="Times New Roman"/>
          <w:color w:val="000000" w:themeColor="text1"/>
          <w:sz w:val="28"/>
          <w:szCs w:val="28"/>
        </w:rPr>
        <w:t>Товарищества. Перевыборы (прекращение полномочий) ревизионной комиссии</w:t>
      </w:r>
      <w:r w:rsidRPr="00043B93">
        <w:rPr>
          <w:rFonts w:ascii="Times New Roman" w:hAnsi="Times New Roman" w:cs="Times New Roman"/>
          <w:color w:val="000000" w:themeColor="text1"/>
          <w:sz w:val="28"/>
          <w:szCs w:val="28"/>
        </w:rPr>
        <w:t xml:space="preserve"> </w:t>
      </w:r>
      <w:r w:rsidR="00FA7DF7" w:rsidRPr="00043B93">
        <w:rPr>
          <w:rFonts w:ascii="Times New Roman" w:hAnsi="Times New Roman" w:cs="Times New Roman"/>
          <w:color w:val="000000" w:themeColor="text1"/>
          <w:sz w:val="28"/>
          <w:szCs w:val="28"/>
        </w:rPr>
        <w:t>(ревизора) могут быть проведены досрочно по требованию бо</w:t>
      </w:r>
      <w:r w:rsidRPr="00043B93">
        <w:rPr>
          <w:rFonts w:ascii="Times New Roman" w:hAnsi="Times New Roman" w:cs="Times New Roman"/>
          <w:color w:val="000000" w:themeColor="text1"/>
          <w:sz w:val="28"/>
          <w:szCs w:val="28"/>
        </w:rPr>
        <w:t xml:space="preserve">лее чем 1/5 </w:t>
      </w:r>
      <w:r w:rsidR="00FA7DF7" w:rsidRPr="00043B93">
        <w:rPr>
          <w:rFonts w:ascii="Times New Roman" w:hAnsi="Times New Roman" w:cs="Times New Roman"/>
          <w:color w:val="000000" w:themeColor="text1"/>
          <w:sz w:val="28"/>
          <w:szCs w:val="28"/>
        </w:rPr>
        <w:t>членов Товарищества.</w:t>
      </w:r>
    </w:p>
    <w:p w14:paraId="41DB58FF" w14:textId="4B60B048" w:rsidR="00FA7DF7" w:rsidRPr="00043B93" w:rsidRDefault="007F01E9"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11.4</w:t>
      </w:r>
      <w:r w:rsidR="00FA7DF7" w:rsidRPr="00043B93">
        <w:rPr>
          <w:rFonts w:ascii="Times New Roman" w:hAnsi="Times New Roman" w:cs="Times New Roman"/>
          <w:color w:val="000000" w:themeColor="text1"/>
          <w:sz w:val="28"/>
          <w:szCs w:val="28"/>
        </w:rPr>
        <w:t>. Ревизионная комиссия (ревизор) Товарищества обязана:</w:t>
      </w:r>
    </w:p>
    <w:p w14:paraId="3D1420E5" w14:textId="5FE5EFF7" w:rsidR="00FA7DF7" w:rsidRPr="00043B93" w:rsidRDefault="00FA7DF7"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1) проверять выполнение правлением Товарищества и его председателем</w:t>
      </w:r>
      <w:r w:rsidR="007F01E9"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решений общих собраний членов Товарищества, законность сделок,</w:t>
      </w:r>
      <w:r w:rsidR="007F01E9"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совершённых органами Товарищества, состав и состояние имущества общегопользования;</w:t>
      </w:r>
    </w:p>
    <w:p w14:paraId="483ED1EC" w14:textId="77777777" w:rsidR="00FA7DF7" w:rsidRPr="00043B93" w:rsidRDefault="00FA7DF7"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2) осуществлять ревизии финансово-хозяйственной деятельности</w:t>
      </w:r>
    </w:p>
    <w:p w14:paraId="2F4CEC19" w14:textId="428DB141" w:rsidR="00FA7DF7" w:rsidRPr="00043B93" w:rsidRDefault="00FA7DF7"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Товарищества не реже чем один раз в год либо в иной срок, если такой срок</w:t>
      </w:r>
      <w:r w:rsidR="007F01E9"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установлен решением общего собрания членов Товарищества;</w:t>
      </w:r>
    </w:p>
    <w:p w14:paraId="68C7D6CD" w14:textId="0C1E68BD" w:rsidR="00FA7DF7" w:rsidRPr="00043B93" w:rsidRDefault="00FA7DF7"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3) отчитываться об итогах ревизии перед общим собранием членов</w:t>
      </w:r>
      <w:r w:rsidR="00A55F5D"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Товарищества с представлением предложений об устранении выявленных</w:t>
      </w:r>
      <w:r w:rsidR="007F01E9"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нарушений;</w:t>
      </w:r>
    </w:p>
    <w:p w14:paraId="6D6071FC" w14:textId="5D0AEC89" w:rsidR="00FA7DF7" w:rsidRPr="00043B93" w:rsidRDefault="00FA7DF7"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4) сообщать общему собранию членов Товарищества обо всех выявленных</w:t>
      </w:r>
      <w:r w:rsidR="007F01E9"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нарушениях в деятельности органов Товарищества;</w:t>
      </w:r>
    </w:p>
    <w:p w14:paraId="2801C9DC" w14:textId="77777777" w:rsidR="00FA7DF7" w:rsidRPr="00C60454" w:rsidRDefault="00FA7DF7" w:rsidP="00C60454">
      <w:pPr>
        <w:spacing w:line="276" w:lineRule="auto"/>
        <w:jc w:val="both"/>
        <w:rPr>
          <w:rFonts w:ascii="Times New Roman" w:hAnsi="Times New Roman" w:cs="Times New Roman"/>
          <w:color w:val="000000" w:themeColor="text1"/>
          <w:sz w:val="28"/>
          <w:szCs w:val="28"/>
          <w:lang w:val="en-US"/>
        </w:rPr>
      </w:pPr>
      <w:r w:rsidRPr="00C60454">
        <w:rPr>
          <w:rFonts w:ascii="Times New Roman" w:hAnsi="Times New Roman" w:cs="Times New Roman"/>
          <w:color w:val="000000" w:themeColor="text1"/>
          <w:sz w:val="28"/>
          <w:szCs w:val="28"/>
          <w:lang w:val="en-US"/>
        </w:rPr>
        <w:t>5) осуществлять проверку своевременного рассмотрения правлением</w:t>
      </w:r>
    </w:p>
    <w:p w14:paraId="67A9B365" w14:textId="77777777" w:rsidR="00FA7DF7" w:rsidRPr="00043B93" w:rsidRDefault="00FA7DF7"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Товарищества или его председателем заявлений членов Товарищества.</w:t>
      </w:r>
    </w:p>
    <w:p w14:paraId="1E4BE5C8" w14:textId="7D3B311A" w:rsidR="00FA7DF7" w:rsidRPr="00043B93" w:rsidRDefault="007F01E9"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11.5</w:t>
      </w:r>
      <w:r w:rsidR="00FA7DF7" w:rsidRPr="00043B93">
        <w:rPr>
          <w:rFonts w:ascii="Times New Roman" w:hAnsi="Times New Roman" w:cs="Times New Roman"/>
          <w:color w:val="000000" w:themeColor="text1"/>
          <w:sz w:val="28"/>
          <w:szCs w:val="28"/>
        </w:rPr>
        <w:t xml:space="preserve">. Органы </w:t>
      </w:r>
      <w:r w:rsidR="00A55F5D" w:rsidRPr="00043B93">
        <w:rPr>
          <w:rFonts w:ascii="Times New Roman" w:hAnsi="Times New Roman" w:cs="Times New Roman"/>
          <w:color w:val="000000" w:themeColor="text1"/>
          <w:sz w:val="28"/>
          <w:szCs w:val="28"/>
        </w:rPr>
        <w:t xml:space="preserve">правления </w:t>
      </w:r>
      <w:r w:rsidR="00FA7DF7" w:rsidRPr="00043B93">
        <w:rPr>
          <w:rFonts w:ascii="Times New Roman" w:hAnsi="Times New Roman" w:cs="Times New Roman"/>
          <w:color w:val="000000" w:themeColor="text1"/>
          <w:sz w:val="28"/>
          <w:szCs w:val="28"/>
        </w:rPr>
        <w:t>Товарищества обязаны по запросу ревизионной комиссии</w:t>
      </w:r>
      <w:r w:rsidR="00A55F5D" w:rsidRPr="00043B93">
        <w:rPr>
          <w:rFonts w:ascii="Times New Roman" w:hAnsi="Times New Roman" w:cs="Times New Roman"/>
          <w:color w:val="000000" w:themeColor="text1"/>
          <w:sz w:val="28"/>
          <w:szCs w:val="28"/>
        </w:rPr>
        <w:t xml:space="preserve"> </w:t>
      </w:r>
      <w:r w:rsidR="00FA7DF7" w:rsidRPr="00043B93">
        <w:rPr>
          <w:rFonts w:ascii="Times New Roman" w:hAnsi="Times New Roman" w:cs="Times New Roman"/>
          <w:color w:val="000000" w:themeColor="text1"/>
          <w:sz w:val="28"/>
          <w:szCs w:val="28"/>
        </w:rPr>
        <w:t>(ревизора) предоставлять</w:t>
      </w:r>
      <w:r w:rsidR="00A55F5D" w:rsidRPr="00043B93">
        <w:rPr>
          <w:rFonts w:ascii="Times New Roman" w:hAnsi="Times New Roman" w:cs="Times New Roman"/>
          <w:color w:val="000000" w:themeColor="text1"/>
          <w:sz w:val="28"/>
          <w:szCs w:val="28"/>
        </w:rPr>
        <w:t xml:space="preserve"> подлинники или копии</w:t>
      </w:r>
      <w:r w:rsidRPr="00043B93">
        <w:rPr>
          <w:rFonts w:ascii="Times New Roman" w:hAnsi="Times New Roman" w:cs="Times New Roman"/>
          <w:color w:val="000000" w:themeColor="text1"/>
          <w:sz w:val="28"/>
          <w:szCs w:val="28"/>
        </w:rPr>
        <w:t xml:space="preserve"> все</w:t>
      </w:r>
      <w:r w:rsidR="00A55F5D" w:rsidRPr="00043B93">
        <w:rPr>
          <w:rFonts w:ascii="Times New Roman" w:hAnsi="Times New Roman" w:cs="Times New Roman"/>
          <w:color w:val="000000" w:themeColor="text1"/>
          <w:sz w:val="28"/>
          <w:szCs w:val="28"/>
        </w:rPr>
        <w:t xml:space="preserve">х запрашиваемых </w:t>
      </w:r>
      <w:r w:rsidRPr="00043B93">
        <w:rPr>
          <w:rFonts w:ascii="Times New Roman" w:hAnsi="Times New Roman" w:cs="Times New Roman"/>
          <w:color w:val="000000" w:themeColor="text1"/>
          <w:sz w:val="28"/>
          <w:szCs w:val="28"/>
        </w:rPr>
        <w:t>документ</w:t>
      </w:r>
      <w:r w:rsidR="00A55F5D" w:rsidRPr="00043B93">
        <w:rPr>
          <w:rFonts w:ascii="Times New Roman" w:hAnsi="Times New Roman" w:cs="Times New Roman"/>
          <w:color w:val="000000" w:themeColor="text1"/>
          <w:sz w:val="28"/>
          <w:szCs w:val="28"/>
        </w:rPr>
        <w:t>ов</w:t>
      </w:r>
      <w:r w:rsidRPr="00043B93">
        <w:rPr>
          <w:rFonts w:ascii="Times New Roman" w:hAnsi="Times New Roman" w:cs="Times New Roman"/>
          <w:color w:val="000000" w:themeColor="text1"/>
          <w:sz w:val="28"/>
          <w:szCs w:val="28"/>
        </w:rPr>
        <w:t xml:space="preserve"> </w:t>
      </w:r>
      <w:r w:rsidR="00A55F5D" w:rsidRPr="00043B93">
        <w:rPr>
          <w:rFonts w:ascii="Times New Roman" w:hAnsi="Times New Roman" w:cs="Times New Roman"/>
          <w:color w:val="000000" w:themeColor="text1"/>
          <w:sz w:val="28"/>
          <w:szCs w:val="28"/>
        </w:rPr>
        <w:t>Товарищества, смет, квитанций</w:t>
      </w:r>
      <w:r w:rsidR="00D03708" w:rsidRPr="00043B93">
        <w:rPr>
          <w:rFonts w:ascii="Times New Roman" w:hAnsi="Times New Roman" w:cs="Times New Roman"/>
          <w:color w:val="000000" w:themeColor="text1"/>
          <w:sz w:val="28"/>
          <w:szCs w:val="28"/>
        </w:rPr>
        <w:t>.</w:t>
      </w:r>
    </w:p>
    <w:p w14:paraId="60BAE29A" w14:textId="473E36F7" w:rsidR="00FA7DF7" w:rsidRPr="00043B93" w:rsidRDefault="00FA7DF7"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 </w:t>
      </w:r>
    </w:p>
    <w:p w14:paraId="75C9BBF9" w14:textId="77777777" w:rsidR="00765F50" w:rsidRPr="00043B93" w:rsidRDefault="00765F50" w:rsidP="00C60454">
      <w:pPr>
        <w:spacing w:line="276" w:lineRule="auto"/>
        <w:jc w:val="both"/>
        <w:rPr>
          <w:rFonts w:ascii="Times New Roman" w:hAnsi="Times New Roman" w:cs="Times New Roman"/>
          <w:color w:val="000000" w:themeColor="text1"/>
          <w:sz w:val="28"/>
          <w:szCs w:val="28"/>
        </w:rPr>
      </w:pPr>
    </w:p>
    <w:p w14:paraId="7C940994" w14:textId="17EA6068" w:rsidR="00FA7DF7" w:rsidRPr="00043B93" w:rsidRDefault="00D03708" w:rsidP="00C60454">
      <w:pPr>
        <w:spacing w:line="276" w:lineRule="auto"/>
        <w:jc w:val="center"/>
        <w:rPr>
          <w:rFonts w:ascii="Times New Roman" w:hAnsi="Times New Roman" w:cs="Times New Roman"/>
          <w:b/>
          <w:color w:val="000000" w:themeColor="text1"/>
          <w:sz w:val="28"/>
          <w:szCs w:val="28"/>
        </w:rPr>
      </w:pPr>
      <w:r w:rsidRPr="00043B93">
        <w:rPr>
          <w:rFonts w:ascii="Times New Roman" w:hAnsi="Times New Roman" w:cs="Times New Roman"/>
          <w:b/>
          <w:color w:val="000000" w:themeColor="text1"/>
          <w:sz w:val="28"/>
          <w:szCs w:val="28"/>
        </w:rPr>
        <w:t xml:space="preserve">12. </w:t>
      </w:r>
      <w:r w:rsidR="00FA7DF7" w:rsidRPr="00043B93">
        <w:rPr>
          <w:rFonts w:ascii="Times New Roman" w:hAnsi="Times New Roman" w:cs="Times New Roman"/>
          <w:b/>
          <w:color w:val="000000" w:themeColor="text1"/>
          <w:sz w:val="28"/>
          <w:szCs w:val="28"/>
        </w:rPr>
        <w:t>ВЕДЕНИЕ ДЕЛОПРОИЗВОДСТВА В ТОВАРИЩЕСТВЕ</w:t>
      </w:r>
    </w:p>
    <w:p w14:paraId="49BC1895" w14:textId="77777777" w:rsidR="001264BC" w:rsidRPr="00043B93" w:rsidRDefault="001264BC" w:rsidP="00C60454">
      <w:pPr>
        <w:spacing w:line="276" w:lineRule="auto"/>
        <w:jc w:val="both"/>
        <w:rPr>
          <w:rFonts w:ascii="Times New Roman" w:hAnsi="Times New Roman" w:cs="Times New Roman"/>
          <w:color w:val="000000" w:themeColor="text1"/>
          <w:sz w:val="28"/>
          <w:szCs w:val="28"/>
        </w:rPr>
      </w:pPr>
    </w:p>
    <w:p w14:paraId="15918D70" w14:textId="169A2057" w:rsidR="00FA7DF7" w:rsidRPr="00043B93" w:rsidRDefault="00D03708"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12.1</w:t>
      </w:r>
      <w:r w:rsidR="00FA7DF7" w:rsidRPr="00043B93">
        <w:rPr>
          <w:rFonts w:ascii="Times New Roman" w:hAnsi="Times New Roman" w:cs="Times New Roman"/>
          <w:color w:val="000000" w:themeColor="text1"/>
          <w:sz w:val="28"/>
          <w:szCs w:val="28"/>
        </w:rPr>
        <w:t>. Ответственным лицом за ведение делопроизводства в Товариществе</w:t>
      </w:r>
      <w:r w:rsidRPr="00043B93">
        <w:rPr>
          <w:rFonts w:ascii="Times New Roman" w:hAnsi="Times New Roman" w:cs="Times New Roman"/>
          <w:color w:val="000000" w:themeColor="text1"/>
          <w:sz w:val="28"/>
          <w:szCs w:val="28"/>
        </w:rPr>
        <w:t xml:space="preserve"> </w:t>
      </w:r>
      <w:r w:rsidR="00FA7DF7" w:rsidRPr="00043B93">
        <w:rPr>
          <w:rFonts w:ascii="Times New Roman" w:hAnsi="Times New Roman" w:cs="Times New Roman"/>
          <w:color w:val="000000" w:themeColor="text1"/>
          <w:sz w:val="28"/>
          <w:szCs w:val="28"/>
        </w:rPr>
        <w:t>является его председатель. Выписки из документов Товарищества и копии</w:t>
      </w:r>
      <w:r w:rsidRPr="00043B93">
        <w:rPr>
          <w:rFonts w:ascii="Times New Roman" w:hAnsi="Times New Roman" w:cs="Times New Roman"/>
          <w:color w:val="000000" w:themeColor="text1"/>
          <w:sz w:val="28"/>
          <w:szCs w:val="28"/>
        </w:rPr>
        <w:t xml:space="preserve"> </w:t>
      </w:r>
      <w:r w:rsidR="00FA7DF7" w:rsidRPr="00043B93">
        <w:rPr>
          <w:rFonts w:ascii="Times New Roman" w:hAnsi="Times New Roman" w:cs="Times New Roman"/>
          <w:color w:val="000000" w:themeColor="text1"/>
          <w:sz w:val="28"/>
          <w:szCs w:val="28"/>
        </w:rPr>
        <w:t>документов Товарищества должны быть заверены печатью Товарищества и</w:t>
      </w:r>
      <w:r w:rsidRPr="00043B93">
        <w:rPr>
          <w:rFonts w:ascii="Times New Roman" w:hAnsi="Times New Roman" w:cs="Times New Roman"/>
          <w:color w:val="000000" w:themeColor="text1"/>
          <w:sz w:val="28"/>
          <w:szCs w:val="28"/>
        </w:rPr>
        <w:t xml:space="preserve"> </w:t>
      </w:r>
      <w:r w:rsidR="00FA7DF7" w:rsidRPr="00043B93">
        <w:rPr>
          <w:rFonts w:ascii="Times New Roman" w:hAnsi="Times New Roman" w:cs="Times New Roman"/>
          <w:color w:val="000000" w:themeColor="text1"/>
          <w:sz w:val="28"/>
          <w:szCs w:val="28"/>
        </w:rPr>
        <w:t>подписью председателя Товарищества.</w:t>
      </w:r>
    </w:p>
    <w:p w14:paraId="0BEBC341" w14:textId="3236D0F8" w:rsidR="00FA7DF7" w:rsidRPr="00043B93" w:rsidRDefault="00D03708"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12.2</w:t>
      </w:r>
      <w:r w:rsidR="00FA7DF7" w:rsidRPr="00043B93">
        <w:rPr>
          <w:rFonts w:ascii="Times New Roman" w:hAnsi="Times New Roman" w:cs="Times New Roman"/>
          <w:color w:val="000000" w:themeColor="text1"/>
          <w:sz w:val="28"/>
          <w:szCs w:val="28"/>
        </w:rPr>
        <w:t>. Протоколы общих собраний членов Товарищества подписывает</w:t>
      </w:r>
    </w:p>
    <w:p w14:paraId="2EB1904C" w14:textId="719F9B7A" w:rsidR="00D03708" w:rsidRPr="00043B93" w:rsidRDefault="00FA7DF7"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 xml:space="preserve">председательствующий на общем собрании членов Товарищества. </w:t>
      </w:r>
    </w:p>
    <w:p w14:paraId="56654696" w14:textId="3B0AD4CE" w:rsidR="00FA7DF7" w:rsidRPr="00C60454" w:rsidRDefault="00FA7DF7" w:rsidP="00C60454">
      <w:pPr>
        <w:spacing w:line="276" w:lineRule="auto"/>
        <w:jc w:val="both"/>
        <w:rPr>
          <w:rFonts w:ascii="Times New Roman" w:hAnsi="Times New Roman" w:cs="Times New Roman"/>
          <w:color w:val="000000" w:themeColor="text1"/>
          <w:sz w:val="28"/>
          <w:szCs w:val="28"/>
          <w:lang w:val="en-US"/>
        </w:rPr>
      </w:pPr>
      <w:r w:rsidRPr="00043B93">
        <w:rPr>
          <w:rFonts w:ascii="Times New Roman" w:hAnsi="Times New Roman" w:cs="Times New Roman"/>
          <w:color w:val="000000" w:themeColor="text1"/>
          <w:sz w:val="28"/>
          <w:szCs w:val="28"/>
        </w:rPr>
        <w:t>Указанные в данном пункте протоколы должны</w:t>
      </w:r>
      <w:r w:rsidR="00D03708"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быть заверены печатью Товарищества и хранятся в делах Товарищества (в</w:t>
      </w:r>
      <w:r w:rsidR="00D03708"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 xml:space="preserve">архиве Товарищества) не менее сорока девяти лет. </w:t>
      </w:r>
      <w:r w:rsidRPr="00C60454">
        <w:rPr>
          <w:rFonts w:ascii="Times New Roman" w:hAnsi="Times New Roman" w:cs="Times New Roman"/>
          <w:color w:val="000000" w:themeColor="text1"/>
          <w:sz w:val="28"/>
          <w:szCs w:val="28"/>
          <w:lang w:val="en-US"/>
        </w:rPr>
        <w:t>Место нахождения архива</w:t>
      </w:r>
    </w:p>
    <w:p w14:paraId="4693A3B7" w14:textId="31636803" w:rsidR="00FA7DF7" w:rsidRPr="00043B93" w:rsidRDefault="00FA7DF7"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lastRenderedPageBreak/>
        <w:t>Товарищества, в котором хранятся документы финансово-хозяйственной и иной</w:t>
      </w:r>
      <w:r w:rsidR="00D03708"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деятельности Товарищества, утверждается решением общего собрания членов</w:t>
      </w:r>
      <w:r w:rsidR="00D03708"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Товарищества.</w:t>
      </w:r>
    </w:p>
    <w:p w14:paraId="28FC8124" w14:textId="2A38EA9C" w:rsidR="00FA7DF7" w:rsidRPr="00043B93" w:rsidRDefault="00D03708"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12.3</w:t>
      </w:r>
      <w:r w:rsidR="00FA7DF7" w:rsidRPr="00043B93">
        <w:rPr>
          <w:rFonts w:ascii="Times New Roman" w:hAnsi="Times New Roman" w:cs="Times New Roman"/>
          <w:color w:val="000000" w:themeColor="text1"/>
          <w:sz w:val="28"/>
          <w:szCs w:val="28"/>
        </w:rPr>
        <w:t>. Документы, составленные ревизионной комиссией (ревизором),</w:t>
      </w:r>
    </w:p>
    <w:p w14:paraId="79F31DDD" w14:textId="77777777" w:rsidR="00FA7DF7" w:rsidRPr="00043B93" w:rsidRDefault="00FA7DF7"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подписываются членами ревизионной комиссии (ревизором) Товарищества.</w:t>
      </w:r>
    </w:p>
    <w:p w14:paraId="1A442DBD" w14:textId="6369893F" w:rsidR="00FA7DF7" w:rsidRPr="00043B93" w:rsidRDefault="00D03708"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12.4</w:t>
      </w:r>
      <w:r w:rsidR="00FA7DF7" w:rsidRPr="00043B93">
        <w:rPr>
          <w:rFonts w:ascii="Times New Roman" w:hAnsi="Times New Roman" w:cs="Times New Roman"/>
          <w:color w:val="000000" w:themeColor="text1"/>
          <w:sz w:val="28"/>
          <w:szCs w:val="28"/>
        </w:rPr>
        <w:t xml:space="preserve">. </w:t>
      </w:r>
      <w:r w:rsidR="00132517" w:rsidRPr="00043B93">
        <w:rPr>
          <w:rFonts w:ascii="Times New Roman" w:hAnsi="Times New Roman" w:cs="Times New Roman"/>
          <w:color w:val="000000" w:themeColor="text1"/>
          <w:sz w:val="28"/>
          <w:szCs w:val="28"/>
        </w:rPr>
        <w:t>Передача</w:t>
      </w:r>
      <w:r w:rsidR="00FA7DF7" w:rsidRPr="00043B93">
        <w:rPr>
          <w:rFonts w:ascii="Times New Roman" w:hAnsi="Times New Roman" w:cs="Times New Roman"/>
          <w:color w:val="000000" w:themeColor="text1"/>
          <w:sz w:val="28"/>
          <w:szCs w:val="28"/>
        </w:rPr>
        <w:t xml:space="preserve"> документов финансово-хозяйственной и</w:t>
      </w:r>
      <w:r w:rsidRPr="00043B93">
        <w:rPr>
          <w:rFonts w:ascii="Times New Roman" w:hAnsi="Times New Roman" w:cs="Times New Roman"/>
          <w:color w:val="000000" w:themeColor="text1"/>
          <w:sz w:val="28"/>
          <w:szCs w:val="28"/>
        </w:rPr>
        <w:t xml:space="preserve"> </w:t>
      </w:r>
      <w:r w:rsidR="00FA7DF7" w:rsidRPr="00043B93">
        <w:rPr>
          <w:rFonts w:ascii="Times New Roman" w:hAnsi="Times New Roman" w:cs="Times New Roman"/>
          <w:color w:val="000000" w:themeColor="text1"/>
          <w:sz w:val="28"/>
          <w:szCs w:val="28"/>
        </w:rPr>
        <w:t>иной деятельности Товарищества в связи с переизбранием или отстранением от</w:t>
      </w:r>
      <w:r w:rsidRPr="00043B93">
        <w:rPr>
          <w:rFonts w:ascii="Times New Roman" w:hAnsi="Times New Roman" w:cs="Times New Roman"/>
          <w:color w:val="000000" w:themeColor="text1"/>
          <w:sz w:val="28"/>
          <w:szCs w:val="28"/>
        </w:rPr>
        <w:t xml:space="preserve"> </w:t>
      </w:r>
      <w:r w:rsidR="00FA7DF7" w:rsidRPr="00043B93">
        <w:rPr>
          <w:rFonts w:ascii="Times New Roman" w:hAnsi="Times New Roman" w:cs="Times New Roman"/>
          <w:color w:val="000000" w:themeColor="text1"/>
          <w:sz w:val="28"/>
          <w:szCs w:val="28"/>
        </w:rPr>
        <w:t xml:space="preserve">должности лиц, избранных в органы Товарищества </w:t>
      </w:r>
      <w:r w:rsidRPr="00043B93">
        <w:rPr>
          <w:rFonts w:ascii="Times New Roman" w:hAnsi="Times New Roman" w:cs="Times New Roman"/>
          <w:color w:val="000000" w:themeColor="text1"/>
          <w:sz w:val="28"/>
          <w:szCs w:val="28"/>
        </w:rPr>
        <w:t>долж</w:t>
      </w:r>
      <w:r w:rsidR="00C60454" w:rsidRPr="00043B93">
        <w:rPr>
          <w:rFonts w:ascii="Times New Roman" w:hAnsi="Times New Roman" w:cs="Times New Roman"/>
          <w:color w:val="000000" w:themeColor="text1"/>
          <w:sz w:val="28"/>
          <w:szCs w:val="28"/>
        </w:rPr>
        <w:t>на</w:t>
      </w:r>
      <w:r w:rsidRPr="00043B93">
        <w:rPr>
          <w:rFonts w:ascii="Times New Roman" w:hAnsi="Times New Roman" w:cs="Times New Roman"/>
          <w:color w:val="000000" w:themeColor="text1"/>
          <w:sz w:val="28"/>
          <w:szCs w:val="28"/>
        </w:rPr>
        <w:t xml:space="preserve"> осуществляться </w:t>
      </w:r>
      <w:r w:rsidR="00C60454" w:rsidRPr="00043B93">
        <w:rPr>
          <w:rFonts w:ascii="Times New Roman" w:hAnsi="Times New Roman" w:cs="Times New Roman"/>
          <w:color w:val="000000" w:themeColor="text1"/>
          <w:sz w:val="28"/>
          <w:szCs w:val="28"/>
        </w:rPr>
        <w:t xml:space="preserve">не позднее чем через 14 дней со дня принятия решения о переизбрании или отстранении от должности членов Правления Товарищества. </w:t>
      </w:r>
    </w:p>
    <w:p w14:paraId="19D0FA0B" w14:textId="62D7B1E6" w:rsidR="00FA7DF7" w:rsidRPr="00043B93" w:rsidRDefault="00D03708"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12.5</w:t>
      </w:r>
      <w:r w:rsidR="00FA7DF7" w:rsidRPr="00043B93">
        <w:rPr>
          <w:rFonts w:ascii="Times New Roman" w:hAnsi="Times New Roman" w:cs="Times New Roman"/>
          <w:color w:val="000000" w:themeColor="text1"/>
          <w:sz w:val="28"/>
          <w:szCs w:val="28"/>
        </w:rPr>
        <w:t>. Товарищество ведёт хозяйственный учёт и отчетность в порядке и объёме,</w:t>
      </w:r>
      <w:r w:rsidR="00A55F5D" w:rsidRPr="00043B93">
        <w:rPr>
          <w:rFonts w:ascii="Times New Roman" w:hAnsi="Times New Roman" w:cs="Times New Roman"/>
          <w:color w:val="000000" w:themeColor="text1"/>
          <w:sz w:val="28"/>
          <w:szCs w:val="28"/>
        </w:rPr>
        <w:t xml:space="preserve"> </w:t>
      </w:r>
      <w:r w:rsidR="00FA7DF7" w:rsidRPr="00043B93">
        <w:rPr>
          <w:rFonts w:ascii="Times New Roman" w:hAnsi="Times New Roman" w:cs="Times New Roman"/>
          <w:color w:val="000000" w:themeColor="text1"/>
          <w:sz w:val="28"/>
          <w:szCs w:val="28"/>
        </w:rPr>
        <w:t>установленном законодательством Российской Федерации.</w:t>
      </w:r>
    </w:p>
    <w:p w14:paraId="674C6E5F" w14:textId="77777777" w:rsidR="00C60454" w:rsidRPr="00043B93" w:rsidRDefault="00C60454" w:rsidP="00C60454">
      <w:pPr>
        <w:spacing w:line="276" w:lineRule="auto"/>
        <w:jc w:val="both"/>
        <w:rPr>
          <w:rFonts w:ascii="Times New Roman" w:hAnsi="Times New Roman" w:cs="Times New Roman"/>
          <w:color w:val="000000" w:themeColor="text1"/>
          <w:sz w:val="28"/>
          <w:szCs w:val="28"/>
        </w:rPr>
      </w:pPr>
    </w:p>
    <w:p w14:paraId="02196015" w14:textId="77777777" w:rsidR="00D06930" w:rsidRPr="00043B93" w:rsidRDefault="00D06930" w:rsidP="00C60454">
      <w:pPr>
        <w:spacing w:line="276" w:lineRule="auto"/>
        <w:jc w:val="both"/>
        <w:rPr>
          <w:rFonts w:ascii="Times New Roman" w:hAnsi="Times New Roman" w:cs="Times New Roman"/>
          <w:color w:val="000000" w:themeColor="text1"/>
          <w:sz w:val="28"/>
          <w:szCs w:val="28"/>
        </w:rPr>
      </w:pPr>
    </w:p>
    <w:p w14:paraId="0AEC4264" w14:textId="7EB287E5" w:rsidR="00883279" w:rsidRPr="00C60454" w:rsidRDefault="00883279" w:rsidP="00C60454">
      <w:pPr>
        <w:spacing w:line="276" w:lineRule="auto"/>
        <w:jc w:val="center"/>
        <w:rPr>
          <w:rFonts w:ascii="Times New Roman" w:hAnsi="Times New Roman" w:cs="Times New Roman"/>
          <w:b/>
          <w:bCs/>
          <w:color w:val="000000" w:themeColor="text1"/>
          <w:sz w:val="28"/>
          <w:szCs w:val="28"/>
        </w:rPr>
      </w:pPr>
      <w:r w:rsidRPr="00C60454">
        <w:rPr>
          <w:rFonts w:ascii="Times New Roman" w:hAnsi="Times New Roman" w:cs="Times New Roman"/>
          <w:b/>
          <w:bCs/>
          <w:color w:val="000000" w:themeColor="text1"/>
          <w:sz w:val="28"/>
          <w:szCs w:val="28"/>
        </w:rPr>
        <w:t>13. ПОРЯДОК ВЗАИМОДЕЙСТВИЯ С ГРАЖДАНАМИ, ВЕДУЩИМИ САДОВОДСТВО НА ЗЕМЕЛЬНЫХ УЧАСТКАХ, РАСПОЛОЖЕННЫХ В ГРАНИЦАХ ТЕРРИТОРИИ САДОВОДСТВА, БЕЗ УЧАСТИЯ В ТОВАРИЩЕСТВЕ (ИНДИВИДУАЛЬНЫЕ САДОВОДЫ)</w:t>
      </w:r>
    </w:p>
    <w:p w14:paraId="2906A346" w14:textId="77777777" w:rsidR="00883279" w:rsidRPr="00C60454" w:rsidRDefault="00883279" w:rsidP="00C60454">
      <w:pPr>
        <w:spacing w:line="276" w:lineRule="auto"/>
        <w:jc w:val="both"/>
        <w:rPr>
          <w:rFonts w:ascii="Times New Roman" w:hAnsi="Times New Roman" w:cs="Times New Roman"/>
          <w:color w:val="000000" w:themeColor="text1"/>
          <w:sz w:val="28"/>
          <w:szCs w:val="28"/>
        </w:rPr>
      </w:pPr>
    </w:p>
    <w:p w14:paraId="24BBA157" w14:textId="0429096C" w:rsidR="00883279" w:rsidRPr="00C60454" w:rsidRDefault="00883279" w:rsidP="00C60454">
      <w:pPr>
        <w:spacing w:line="276" w:lineRule="auto"/>
        <w:jc w:val="both"/>
        <w:rPr>
          <w:rFonts w:ascii="Times New Roman" w:hAnsi="Times New Roman" w:cs="Times New Roman"/>
          <w:color w:val="000000" w:themeColor="text1"/>
          <w:sz w:val="28"/>
          <w:szCs w:val="28"/>
        </w:rPr>
      </w:pPr>
      <w:r w:rsidRPr="00C60454">
        <w:rPr>
          <w:rFonts w:ascii="Times New Roman" w:hAnsi="Times New Roman" w:cs="Times New Roman"/>
          <w:bCs/>
          <w:color w:val="000000" w:themeColor="text1"/>
          <w:sz w:val="28"/>
          <w:szCs w:val="28"/>
        </w:rPr>
        <w:t xml:space="preserve">13.1. Ведение садоводства на садовых земельных участках, расположенных в границах территории садоводства, без участия в Товариществе может осуществляться собственниками, не являющимися членами Товарищества (индивидуальными садоводами). </w:t>
      </w:r>
    </w:p>
    <w:p w14:paraId="4D29441F" w14:textId="2D71073A" w:rsidR="00883279" w:rsidRPr="00C60454" w:rsidRDefault="00883279" w:rsidP="00C60454">
      <w:pPr>
        <w:spacing w:line="276" w:lineRule="auto"/>
        <w:jc w:val="both"/>
        <w:rPr>
          <w:rFonts w:ascii="Times New Roman" w:hAnsi="Times New Roman" w:cs="Times New Roman"/>
          <w:color w:val="000000" w:themeColor="text1"/>
          <w:sz w:val="28"/>
          <w:szCs w:val="28"/>
        </w:rPr>
      </w:pPr>
      <w:r w:rsidRPr="00C60454">
        <w:rPr>
          <w:rFonts w:ascii="Times New Roman" w:hAnsi="Times New Roman" w:cs="Times New Roman"/>
          <w:bCs/>
          <w:color w:val="000000" w:themeColor="text1"/>
          <w:sz w:val="28"/>
          <w:szCs w:val="28"/>
        </w:rPr>
        <w:t>13.2. Индивидуальные садоводы вправе использовать имущество общего пользования, расположенное в границах территории садоводства, на равных условиях и в объёме, установленном для членов Товарищества.</w:t>
      </w:r>
      <w:r w:rsidRPr="00C60454">
        <w:rPr>
          <w:rFonts w:ascii="Times New Roman" w:hAnsi="Times New Roman" w:cs="Times New Roman"/>
          <w:bCs/>
          <w:color w:val="000000" w:themeColor="text1"/>
          <w:sz w:val="28"/>
          <w:szCs w:val="28"/>
        </w:rPr>
        <w:br/>
        <w:t xml:space="preserve">13.3. Индивидуальные садоводы обязаны вносить плату за приобретение, создание, содержание имущества общего пользования, текущий и капитальный ремонт объектов капитального строительства, относящихся к имуществу общего пользования и расположенных в границах территории садоводства, за услуги и работы товарищества по управлению таким имуществом в порядке, установленном Федеральным законом N 217-ФЗ и настоящим Уставом для уплаты взносов членами Товарищества. </w:t>
      </w:r>
    </w:p>
    <w:p w14:paraId="432737F9" w14:textId="4BD17D95" w:rsidR="00883279" w:rsidRPr="00C60454" w:rsidRDefault="00883279" w:rsidP="00C60454">
      <w:pPr>
        <w:spacing w:line="276" w:lineRule="auto"/>
        <w:jc w:val="both"/>
        <w:rPr>
          <w:rFonts w:ascii="Times New Roman" w:hAnsi="Times New Roman" w:cs="Times New Roman"/>
          <w:color w:val="000000" w:themeColor="text1"/>
          <w:sz w:val="28"/>
          <w:szCs w:val="28"/>
        </w:rPr>
      </w:pPr>
      <w:r w:rsidRPr="00C60454">
        <w:rPr>
          <w:rFonts w:ascii="Times New Roman" w:hAnsi="Times New Roman" w:cs="Times New Roman"/>
          <w:bCs/>
          <w:color w:val="000000" w:themeColor="text1"/>
          <w:sz w:val="28"/>
          <w:szCs w:val="28"/>
        </w:rPr>
        <w:t xml:space="preserve">13.4. Суммарный ежегодный размер платы, предусмотренный п. </w:t>
      </w:r>
      <w:r w:rsidR="000854B9" w:rsidRPr="00C60454">
        <w:rPr>
          <w:rFonts w:ascii="Times New Roman" w:hAnsi="Times New Roman" w:cs="Times New Roman"/>
          <w:bCs/>
          <w:color w:val="000000" w:themeColor="text1"/>
          <w:sz w:val="28"/>
          <w:szCs w:val="28"/>
        </w:rPr>
        <w:t>13</w:t>
      </w:r>
      <w:r w:rsidRPr="00C60454">
        <w:rPr>
          <w:rFonts w:ascii="Times New Roman" w:hAnsi="Times New Roman" w:cs="Times New Roman"/>
          <w:bCs/>
          <w:color w:val="000000" w:themeColor="text1"/>
          <w:sz w:val="28"/>
          <w:szCs w:val="28"/>
        </w:rPr>
        <w:t xml:space="preserve">.3 настоящего Устава, устанавливается в размере, равном суммарному ежегодному размеру целевых и членских взносов члена Товарищества, рассчитанных в соответствии с настоящим Уставом. </w:t>
      </w:r>
    </w:p>
    <w:p w14:paraId="529B15B6" w14:textId="2196EED9" w:rsidR="00883279" w:rsidRPr="00C60454" w:rsidRDefault="00883279" w:rsidP="00C60454">
      <w:pPr>
        <w:spacing w:line="276" w:lineRule="auto"/>
        <w:jc w:val="both"/>
        <w:rPr>
          <w:rFonts w:ascii="Times New Roman" w:hAnsi="Times New Roman" w:cs="Times New Roman"/>
          <w:color w:val="000000" w:themeColor="text1"/>
          <w:sz w:val="28"/>
          <w:szCs w:val="28"/>
        </w:rPr>
      </w:pPr>
      <w:r w:rsidRPr="00C60454">
        <w:rPr>
          <w:rFonts w:ascii="Times New Roman" w:hAnsi="Times New Roman" w:cs="Times New Roman"/>
          <w:bCs/>
          <w:color w:val="000000" w:themeColor="text1"/>
          <w:sz w:val="28"/>
          <w:szCs w:val="28"/>
        </w:rPr>
        <w:t>13.5. В случае не внесе</w:t>
      </w:r>
      <w:r w:rsidR="000854B9" w:rsidRPr="00C60454">
        <w:rPr>
          <w:rFonts w:ascii="Times New Roman" w:hAnsi="Times New Roman" w:cs="Times New Roman"/>
          <w:bCs/>
          <w:color w:val="000000" w:themeColor="text1"/>
          <w:sz w:val="28"/>
          <w:szCs w:val="28"/>
        </w:rPr>
        <w:t>ния платы, предусмотренной п. 13</w:t>
      </w:r>
      <w:r w:rsidRPr="00C60454">
        <w:rPr>
          <w:rFonts w:ascii="Times New Roman" w:hAnsi="Times New Roman" w:cs="Times New Roman"/>
          <w:bCs/>
          <w:color w:val="000000" w:themeColor="text1"/>
          <w:sz w:val="28"/>
          <w:szCs w:val="28"/>
        </w:rPr>
        <w:t xml:space="preserve">.3 настоящего Устава, данная плата и пени за просроченный период, а также расходы </w:t>
      </w:r>
      <w:r w:rsidRPr="00C60454">
        <w:rPr>
          <w:rFonts w:ascii="Times New Roman" w:hAnsi="Times New Roman" w:cs="Times New Roman"/>
          <w:bCs/>
          <w:color w:val="000000" w:themeColor="text1"/>
          <w:sz w:val="28"/>
          <w:szCs w:val="28"/>
        </w:rPr>
        <w:lastRenderedPageBreak/>
        <w:t xml:space="preserve">понесённые Товариществом взыскиваются в досудебном или судебном порядке. </w:t>
      </w:r>
    </w:p>
    <w:p w14:paraId="229CC12F" w14:textId="155FC197" w:rsidR="00883279" w:rsidRPr="00C60454" w:rsidRDefault="00883279" w:rsidP="00C60454">
      <w:pPr>
        <w:spacing w:line="276" w:lineRule="auto"/>
        <w:jc w:val="both"/>
        <w:rPr>
          <w:rFonts w:ascii="Times New Roman" w:hAnsi="Times New Roman" w:cs="Times New Roman"/>
          <w:color w:val="000000" w:themeColor="text1"/>
          <w:sz w:val="28"/>
          <w:szCs w:val="28"/>
        </w:rPr>
      </w:pPr>
      <w:r w:rsidRPr="00C60454">
        <w:rPr>
          <w:rFonts w:ascii="Times New Roman" w:hAnsi="Times New Roman" w:cs="Times New Roman"/>
          <w:bCs/>
          <w:color w:val="000000" w:themeColor="text1"/>
          <w:sz w:val="28"/>
          <w:szCs w:val="28"/>
        </w:rPr>
        <w:t xml:space="preserve">13.6. Индивидуальные садоводы вправе принимать участие в общем собрании членов Товарищества и голосовать при принятии общим собранием членов Товарищества.  </w:t>
      </w:r>
    </w:p>
    <w:p w14:paraId="47FB2BE9" w14:textId="76733EF9" w:rsidR="00883279" w:rsidRPr="00C60454" w:rsidRDefault="000854B9" w:rsidP="00C60454">
      <w:pPr>
        <w:spacing w:line="276" w:lineRule="auto"/>
        <w:jc w:val="both"/>
        <w:rPr>
          <w:rFonts w:ascii="Times New Roman" w:hAnsi="Times New Roman" w:cs="Times New Roman"/>
          <w:color w:val="000000" w:themeColor="text1"/>
          <w:sz w:val="28"/>
          <w:szCs w:val="28"/>
        </w:rPr>
      </w:pPr>
      <w:r w:rsidRPr="00C60454">
        <w:rPr>
          <w:rFonts w:ascii="Times New Roman" w:hAnsi="Times New Roman" w:cs="Times New Roman"/>
          <w:bCs/>
          <w:color w:val="000000" w:themeColor="text1"/>
          <w:sz w:val="28"/>
          <w:szCs w:val="28"/>
        </w:rPr>
        <w:t>13</w:t>
      </w:r>
      <w:r w:rsidR="00883279" w:rsidRPr="00C60454">
        <w:rPr>
          <w:rFonts w:ascii="Times New Roman" w:hAnsi="Times New Roman" w:cs="Times New Roman"/>
          <w:bCs/>
          <w:color w:val="000000" w:themeColor="text1"/>
          <w:sz w:val="28"/>
          <w:szCs w:val="28"/>
        </w:rPr>
        <w:t>.7. Индивид</w:t>
      </w:r>
      <w:r w:rsidRPr="00C60454">
        <w:rPr>
          <w:rFonts w:ascii="Times New Roman" w:hAnsi="Times New Roman" w:cs="Times New Roman"/>
          <w:bCs/>
          <w:color w:val="000000" w:themeColor="text1"/>
          <w:sz w:val="28"/>
          <w:szCs w:val="28"/>
        </w:rPr>
        <w:t>уальные садоводы обладают правами</w:t>
      </w:r>
      <w:r w:rsidR="00883279" w:rsidRPr="00C60454">
        <w:rPr>
          <w:rFonts w:ascii="Times New Roman" w:hAnsi="Times New Roman" w:cs="Times New Roman"/>
          <w:bCs/>
          <w:color w:val="000000" w:themeColor="text1"/>
          <w:sz w:val="28"/>
          <w:szCs w:val="28"/>
        </w:rPr>
        <w:t xml:space="preserve"> , предусмотренным</w:t>
      </w:r>
      <w:r w:rsidRPr="00C60454">
        <w:rPr>
          <w:rFonts w:ascii="Times New Roman" w:hAnsi="Times New Roman" w:cs="Times New Roman"/>
          <w:bCs/>
          <w:color w:val="000000" w:themeColor="text1"/>
          <w:sz w:val="28"/>
          <w:szCs w:val="28"/>
        </w:rPr>
        <w:t>и</w:t>
      </w:r>
      <w:r w:rsidR="00883279" w:rsidRPr="00C60454">
        <w:rPr>
          <w:rFonts w:ascii="Times New Roman" w:hAnsi="Times New Roman" w:cs="Times New Roman"/>
          <w:bCs/>
          <w:color w:val="000000" w:themeColor="text1"/>
          <w:sz w:val="28"/>
          <w:szCs w:val="28"/>
        </w:rPr>
        <w:t xml:space="preserve"> п. 3.1 настоящего Устава. </w:t>
      </w:r>
    </w:p>
    <w:p w14:paraId="09D058FF" w14:textId="36878FEA" w:rsidR="00883279" w:rsidRPr="00C60454" w:rsidRDefault="000854B9" w:rsidP="00C60454">
      <w:pPr>
        <w:spacing w:line="276" w:lineRule="auto"/>
        <w:jc w:val="both"/>
        <w:rPr>
          <w:rFonts w:ascii="Times New Roman" w:hAnsi="Times New Roman" w:cs="Times New Roman"/>
          <w:color w:val="000000" w:themeColor="text1"/>
          <w:sz w:val="28"/>
          <w:szCs w:val="28"/>
        </w:rPr>
      </w:pPr>
      <w:r w:rsidRPr="00C60454">
        <w:rPr>
          <w:rFonts w:ascii="Times New Roman" w:hAnsi="Times New Roman" w:cs="Times New Roman"/>
          <w:bCs/>
          <w:color w:val="000000" w:themeColor="text1"/>
          <w:sz w:val="28"/>
          <w:szCs w:val="28"/>
        </w:rPr>
        <w:t>13</w:t>
      </w:r>
      <w:r w:rsidR="00883279" w:rsidRPr="00C60454">
        <w:rPr>
          <w:rFonts w:ascii="Times New Roman" w:hAnsi="Times New Roman" w:cs="Times New Roman"/>
          <w:bCs/>
          <w:color w:val="000000" w:themeColor="text1"/>
          <w:sz w:val="28"/>
          <w:szCs w:val="28"/>
        </w:rPr>
        <w:t xml:space="preserve">.8. Индивидуальные садоводы обязаны соблюдать требования Правил внутреннего распорядка </w:t>
      </w:r>
      <w:r w:rsidRPr="00C60454">
        <w:rPr>
          <w:rFonts w:ascii="Times New Roman" w:hAnsi="Times New Roman" w:cs="Times New Roman"/>
          <w:bCs/>
          <w:color w:val="000000" w:themeColor="text1"/>
          <w:sz w:val="28"/>
          <w:szCs w:val="28"/>
        </w:rPr>
        <w:t xml:space="preserve">п. 3.3. и 3.4. настоящего Устава </w:t>
      </w:r>
      <w:r w:rsidR="00883279" w:rsidRPr="00C60454">
        <w:rPr>
          <w:rFonts w:ascii="Times New Roman" w:hAnsi="Times New Roman" w:cs="Times New Roman"/>
          <w:bCs/>
          <w:color w:val="000000" w:themeColor="text1"/>
          <w:sz w:val="28"/>
          <w:szCs w:val="28"/>
        </w:rPr>
        <w:t>и Положения об энергоснабжении Товарищества</w:t>
      </w:r>
      <w:r w:rsidRPr="00C60454">
        <w:rPr>
          <w:rFonts w:ascii="Times New Roman" w:hAnsi="Times New Roman" w:cs="Times New Roman"/>
          <w:bCs/>
          <w:color w:val="000000" w:themeColor="text1"/>
          <w:sz w:val="28"/>
          <w:szCs w:val="28"/>
        </w:rPr>
        <w:t xml:space="preserve">. При неисполнении обязательств по уплате взносов </w:t>
      </w:r>
      <w:r w:rsidR="00875988" w:rsidRPr="00C60454">
        <w:rPr>
          <w:rFonts w:ascii="Times New Roman" w:hAnsi="Times New Roman" w:cs="Times New Roman"/>
          <w:bCs/>
          <w:color w:val="000000" w:themeColor="text1"/>
          <w:sz w:val="28"/>
          <w:szCs w:val="28"/>
        </w:rPr>
        <w:t xml:space="preserve">п. 5.1. – 5.9. включительно, </w:t>
      </w:r>
      <w:r w:rsidRPr="00C60454">
        <w:rPr>
          <w:rFonts w:ascii="Times New Roman" w:hAnsi="Times New Roman" w:cs="Times New Roman"/>
          <w:bCs/>
          <w:color w:val="000000" w:themeColor="text1"/>
          <w:sz w:val="28"/>
          <w:szCs w:val="28"/>
        </w:rPr>
        <w:t>в том числе неуплату</w:t>
      </w:r>
      <w:r w:rsidRPr="00043B93">
        <w:rPr>
          <w:rFonts w:ascii="Times New Roman" w:hAnsi="Times New Roman" w:cs="Times New Roman"/>
          <w:color w:val="000000" w:themeColor="text1"/>
          <w:sz w:val="28"/>
          <w:szCs w:val="28"/>
        </w:rPr>
        <w:t xml:space="preserve"> за уличное освещение всей территории Товарищества и безучтенное потребление электроэнергии </w:t>
      </w:r>
      <w:r w:rsidRPr="00C60454">
        <w:rPr>
          <w:rFonts w:ascii="Times New Roman" w:hAnsi="Times New Roman" w:cs="Times New Roman"/>
          <w:bCs/>
          <w:color w:val="000000" w:themeColor="text1"/>
          <w:sz w:val="28"/>
          <w:szCs w:val="28"/>
        </w:rPr>
        <w:t>п. 5.7. ч.10</w:t>
      </w:r>
      <w:r w:rsidRPr="00043B93">
        <w:rPr>
          <w:rFonts w:ascii="Times New Roman" w:hAnsi="Times New Roman" w:cs="Times New Roman"/>
          <w:color w:val="000000" w:themeColor="text1"/>
          <w:sz w:val="28"/>
          <w:szCs w:val="28"/>
        </w:rPr>
        <w:t xml:space="preserve">, </w:t>
      </w:r>
      <w:r w:rsidR="00765F50"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 xml:space="preserve">к индивидуальным садоводам применяются </w:t>
      </w:r>
      <w:r w:rsidR="00765F50" w:rsidRPr="00043B93">
        <w:rPr>
          <w:rFonts w:ascii="Times New Roman" w:hAnsi="Times New Roman" w:cs="Times New Roman"/>
          <w:color w:val="000000" w:themeColor="text1"/>
          <w:sz w:val="28"/>
          <w:szCs w:val="28"/>
        </w:rPr>
        <w:t xml:space="preserve">такие же санкции, как и </w:t>
      </w:r>
      <w:r w:rsidRPr="00043B93">
        <w:rPr>
          <w:rFonts w:ascii="Times New Roman" w:hAnsi="Times New Roman" w:cs="Times New Roman"/>
          <w:color w:val="000000" w:themeColor="text1"/>
          <w:sz w:val="28"/>
          <w:szCs w:val="28"/>
        </w:rPr>
        <w:t>к членам Товарищества.</w:t>
      </w:r>
      <w:r w:rsidRPr="00C60454">
        <w:rPr>
          <w:rFonts w:ascii="Times New Roman" w:hAnsi="Times New Roman" w:cs="Times New Roman"/>
          <w:bCs/>
          <w:color w:val="000000" w:themeColor="text1"/>
          <w:sz w:val="28"/>
          <w:szCs w:val="28"/>
        </w:rPr>
        <w:br/>
        <w:t>13</w:t>
      </w:r>
      <w:r w:rsidR="00883279" w:rsidRPr="00C60454">
        <w:rPr>
          <w:rFonts w:ascii="Times New Roman" w:hAnsi="Times New Roman" w:cs="Times New Roman"/>
          <w:bCs/>
          <w:color w:val="000000" w:themeColor="text1"/>
          <w:sz w:val="28"/>
          <w:szCs w:val="28"/>
        </w:rPr>
        <w:t xml:space="preserve">.9. Индивидуальные садоводы обладают правом обжаловать решения органов Товарищества, влекущие для них гражданско-правовые последствия, в случаях и в порядке, которые предусмотрены федеральным законом. </w:t>
      </w:r>
    </w:p>
    <w:p w14:paraId="2287A88C" w14:textId="77777777" w:rsidR="00D06930" w:rsidRPr="00043B93" w:rsidRDefault="00D06930" w:rsidP="00C60454">
      <w:pPr>
        <w:spacing w:line="276" w:lineRule="auto"/>
        <w:jc w:val="both"/>
        <w:rPr>
          <w:rFonts w:ascii="Times New Roman" w:hAnsi="Times New Roman" w:cs="Times New Roman"/>
          <w:color w:val="000000" w:themeColor="text1"/>
          <w:sz w:val="28"/>
          <w:szCs w:val="28"/>
        </w:rPr>
      </w:pPr>
    </w:p>
    <w:p w14:paraId="5A6B0E18" w14:textId="77777777" w:rsidR="00D03708" w:rsidRPr="00043B93" w:rsidRDefault="00D03708" w:rsidP="00C60454">
      <w:pPr>
        <w:spacing w:line="276" w:lineRule="auto"/>
        <w:jc w:val="both"/>
        <w:rPr>
          <w:rFonts w:ascii="Times New Roman" w:hAnsi="Times New Roman" w:cs="Times New Roman"/>
          <w:b/>
          <w:color w:val="000000" w:themeColor="text1"/>
          <w:sz w:val="28"/>
          <w:szCs w:val="28"/>
        </w:rPr>
      </w:pPr>
    </w:p>
    <w:p w14:paraId="696EE1B3" w14:textId="5A9892F5" w:rsidR="00FA7DF7" w:rsidRPr="00043B93" w:rsidRDefault="000854B9" w:rsidP="00C60454">
      <w:pPr>
        <w:spacing w:line="276" w:lineRule="auto"/>
        <w:jc w:val="center"/>
        <w:rPr>
          <w:rFonts w:ascii="Times New Roman" w:hAnsi="Times New Roman" w:cs="Times New Roman"/>
          <w:b/>
          <w:color w:val="000000" w:themeColor="text1"/>
          <w:sz w:val="28"/>
          <w:szCs w:val="28"/>
        </w:rPr>
      </w:pPr>
      <w:r w:rsidRPr="00043B93">
        <w:rPr>
          <w:rFonts w:ascii="Times New Roman" w:hAnsi="Times New Roman" w:cs="Times New Roman"/>
          <w:b/>
          <w:color w:val="000000" w:themeColor="text1"/>
          <w:sz w:val="28"/>
          <w:szCs w:val="28"/>
        </w:rPr>
        <w:t>14</w:t>
      </w:r>
      <w:r w:rsidR="00FA7DF7" w:rsidRPr="00043B93">
        <w:rPr>
          <w:rFonts w:ascii="Times New Roman" w:hAnsi="Times New Roman" w:cs="Times New Roman"/>
          <w:b/>
          <w:color w:val="000000" w:themeColor="text1"/>
          <w:sz w:val="28"/>
          <w:szCs w:val="28"/>
        </w:rPr>
        <w:t>. ПОРЯДОК РЕОРГАНИЗАЦИИ И ЛИКВИДАЦИИ</w:t>
      </w:r>
    </w:p>
    <w:p w14:paraId="5DD581FE" w14:textId="77777777" w:rsidR="00FA7DF7" w:rsidRPr="00043B93" w:rsidRDefault="00FA7DF7" w:rsidP="00C60454">
      <w:pPr>
        <w:spacing w:line="276" w:lineRule="auto"/>
        <w:jc w:val="center"/>
        <w:rPr>
          <w:rFonts w:ascii="Times New Roman" w:hAnsi="Times New Roman" w:cs="Times New Roman"/>
          <w:b/>
          <w:color w:val="000000" w:themeColor="text1"/>
          <w:sz w:val="28"/>
          <w:szCs w:val="28"/>
        </w:rPr>
      </w:pPr>
      <w:r w:rsidRPr="00043B93">
        <w:rPr>
          <w:rFonts w:ascii="Times New Roman" w:hAnsi="Times New Roman" w:cs="Times New Roman"/>
          <w:b/>
          <w:color w:val="000000" w:themeColor="text1"/>
          <w:sz w:val="28"/>
          <w:szCs w:val="28"/>
        </w:rPr>
        <w:t>ТОВАРИЩЕСТВА</w:t>
      </w:r>
    </w:p>
    <w:p w14:paraId="5007D914" w14:textId="77777777" w:rsidR="001264BC" w:rsidRPr="00043B93" w:rsidRDefault="001264BC" w:rsidP="00C60454">
      <w:pPr>
        <w:spacing w:line="276" w:lineRule="auto"/>
        <w:jc w:val="both"/>
        <w:rPr>
          <w:rFonts w:ascii="Times New Roman" w:hAnsi="Times New Roman" w:cs="Times New Roman"/>
          <w:color w:val="000000" w:themeColor="text1"/>
          <w:sz w:val="28"/>
          <w:szCs w:val="28"/>
        </w:rPr>
      </w:pPr>
    </w:p>
    <w:p w14:paraId="62E8D1AD" w14:textId="0F16F49F" w:rsidR="00FA7DF7" w:rsidRPr="00043B93" w:rsidRDefault="000854B9"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14</w:t>
      </w:r>
      <w:r w:rsidR="00FA7DF7" w:rsidRPr="00043B93">
        <w:rPr>
          <w:rFonts w:ascii="Times New Roman" w:hAnsi="Times New Roman" w:cs="Times New Roman"/>
          <w:color w:val="000000" w:themeColor="text1"/>
          <w:sz w:val="28"/>
          <w:szCs w:val="28"/>
        </w:rPr>
        <w:t>.1. Условия, при которых возможны реорганизация или ликвидация</w:t>
      </w:r>
    </w:p>
    <w:p w14:paraId="18C0C2FA" w14:textId="77777777" w:rsidR="00FA7DF7" w:rsidRPr="00043B93" w:rsidRDefault="00FA7DF7"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 xml:space="preserve">Товарищества приведены в Главе 8 Федерального закона </w:t>
      </w:r>
      <w:r w:rsidRPr="00C60454">
        <w:rPr>
          <w:rFonts w:ascii="Times New Roman" w:hAnsi="Times New Roman" w:cs="Times New Roman"/>
          <w:color w:val="000000" w:themeColor="text1"/>
          <w:sz w:val="28"/>
          <w:szCs w:val="28"/>
          <w:lang w:val="en-US"/>
        </w:rPr>
        <w:t>N</w:t>
      </w:r>
      <w:r w:rsidRPr="00043B93">
        <w:rPr>
          <w:rFonts w:ascii="Times New Roman" w:hAnsi="Times New Roman" w:cs="Times New Roman"/>
          <w:color w:val="000000" w:themeColor="text1"/>
          <w:sz w:val="28"/>
          <w:szCs w:val="28"/>
        </w:rPr>
        <w:t xml:space="preserve"> 217-ФЗ.</w:t>
      </w:r>
    </w:p>
    <w:p w14:paraId="36049E3A" w14:textId="3B914931" w:rsidR="00FA7DF7" w:rsidRPr="00043B93" w:rsidRDefault="000854B9"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14</w:t>
      </w:r>
      <w:r w:rsidR="00FA7DF7" w:rsidRPr="00043B93">
        <w:rPr>
          <w:rFonts w:ascii="Times New Roman" w:hAnsi="Times New Roman" w:cs="Times New Roman"/>
          <w:color w:val="000000" w:themeColor="text1"/>
          <w:sz w:val="28"/>
          <w:szCs w:val="28"/>
        </w:rPr>
        <w:t>.2. При ликвидации Товарищества имущество общего пользования</w:t>
      </w:r>
    </w:p>
    <w:p w14:paraId="31B5C6E6" w14:textId="1C12B0B5" w:rsidR="00FA7DF7" w:rsidRPr="00043B93" w:rsidRDefault="00FA7DF7"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Товарищества, за исключением недвижимого имущества общего пользования,</w:t>
      </w:r>
      <w:r w:rsidR="00D06930"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находящегося в собственности Товарищества и оставшегося после</w:t>
      </w:r>
      <w:r w:rsidR="001264BC"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удовлетворения требований кредиторов, передаётся собственникам садовых</w:t>
      </w:r>
      <w:r w:rsidR="001264BC"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земельных участков, расположенных в границах территории садоводства,</w:t>
      </w:r>
      <w:r w:rsidR="001264BC"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пропорционально их площади вне зависимости от того, являлись ли данные</w:t>
      </w:r>
      <w:r w:rsidR="001264BC" w:rsidRPr="00043B93">
        <w:rPr>
          <w:rFonts w:ascii="Times New Roman" w:hAnsi="Times New Roman" w:cs="Times New Roman"/>
          <w:color w:val="000000" w:themeColor="text1"/>
          <w:sz w:val="28"/>
          <w:szCs w:val="28"/>
        </w:rPr>
        <w:t xml:space="preserve"> </w:t>
      </w:r>
      <w:r w:rsidRPr="00043B93">
        <w:rPr>
          <w:rFonts w:ascii="Times New Roman" w:hAnsi="Times New Roman" w:cs="Times New Roman"/>
          <w:color w:val="000000" w:themeColor="text1"/>
          <w:sz w:val="28"/>
          <w:szCs w:val="28"/>
        </w:rPr>
        <w:t>лица членами Товарищества.</w:t>
      </w:r>
    </w:p>
    <w:p w14:paraId="7516CB39" w14:textId="718FEE0A" w:rsidR="00FA7DF7" w:rsidRPr="00043B93" w:rsidRDefault="000854B9" w:rsidP="00C60454">
      <w:pPr>
        <w:spacing w:line="276" w:lineRule="auto"/>
        <w:jc w:val="both"/>
        <w:rPr>
          <w:rFonts w:ascii="Times New Roman" w:hAnsi="Times New Roman" w:cs="Times New Roman"/>
          <w:color w:val="000000" w:themeColor="text1"/>
          <w:sz w:val="28"/>
          <w:szCs w:val="28"/>
        </w:rPr>
      </w:pPr>
      <w:r w:rsidRPr="00043B93">
        <w:rPr>
          <w:rFonts w:ascii="Times New Roman" w:hAnsi="Times New Roman" w:cs="Times New Roman"/>
          <w:color w:val="000000" w:themeColor="text1"/>
          <w:sz w:val="28"/>
          <w:szCs w:val="28"/>
        </w:rPr>
        <w:t>14</w:t>
      </w:r>
      <w:r w:rsidR="00FA7DF7" w:rsidRPr="00043B93">
        <w:rPr>
          <w:rFonts w:ascii="Times New Roman" w:hAnsi="Times New Roman" w:cs="Times New Roman"/>
          <w:color w:val="000000" w:themeColor="text1"/>
          <w:sz w:val="28"/>
          <w:szCs w:val="28"/>
        </w:rPr>
        <w:t>.3. На недвижимое имущество общего пользования, находящееся в границах</w:t>
      </w:r>
      <w:r w:rsidR="001264BC" w:rsidRPr="00043B93">
        <w:rPr>
          <w:rFonts w:ascii="Times New Roman" w:hAnsi="Times New Roman" w:cs="Times New Roman"/>
          <w:color w:val="000000" w:themeColor="text1"/>
          <w:sz w:val="28"/>
          <w:szCs w:val="28"/>
        </w:rPr>
        <w:t xml:space="preserve"> </w:t>
      </w:r>
      <w:r w:rsidR="00FA7DF7" w:rsidRPr="00043B93">
        <w:rPr>
          <w:rFonts w:ascii="Times New Roman" w:hAnsi="Times New Roman" w:cs="Times New Roman"/>
          <w:color w:val="000000" w:themeColor="text1"/>
          <w:sz w:val="28"/>
          <w:szCs w:val="28"/>
        </w:rPr>
        <w:t>территории садоводства, не может быть обращено взыскание. При ликвидации</w:t>
      </w:r>
      <w:r w:rsidR="001264BC" w:rsidRPr="00043B93">
        <w:rPr>
          <w:rFonts w:ascii="Times New Roman" w:hAnsi="Times New Roman" w:cs="Times New Roman"/>
          <w:color w:val="000000" w:themeColor="text1"/>
          <w:sz w:val="28"/>
          <w:szCs w:val="28"/>
        </w:rPr>
        <w:t xml:space="preserve"> </w:t>
      </w:r>
      <w:r w:rsidR="00FA7DF7" w:rsidRPr="00043B93">
        <w:rPr>
          <w:rFonts w:ascii="Times New Roman" w:hAnsi="Times New Roman" w:cs="Times New Roman"/>
          <w:color w:val="000000" w:themeColor="text1"/>
          <w:sz w:val="28"/>
          <w:szCs w:val="28"/>
        </w:rPr>
        <w:t>Товарищества такое имущество, находящееся в собственности Товарищества,</w:t>
      </w:r>
      <w:r w:rsidR="001264BC" w:rsidRPr="00043B93">
        <w:rPr>
          <w:rFonts w:ascii="Times New Roman" w:hAnsi="Times New Roman" w:cs="Times New Roman"/>
          <w:color w:val="000000" w:themeColor="text1"/>
          <w:sz w:val="28"/>
          <w:szCs w:val="28"/>
        </w:rPr>
        <w:t xml:space="preserve"> </w:t>
      </w:r>
      <w:r w:rsidR="00FA7DF7" w:rsidRPr="00043B93">
        <w:rPr>
          <w:rFonts w:ascii="Times New Roman" w:hAnsi="Times New Roman" w:cs="Times New Roman"/>
          <w:color w:val="000000" w:themeColor="text1"/>
          <w:sz w:val="28"/>
          <w:szCs w:val="28"/>
        </w:rPr>
        <w:t>безвозмездно передаётся в общую долевую собственность собственников</w:t>
      </w:r>
      <w:r w:rsidR="001264BC" w:rsidRPr="00043B93">
        <w:rPr>
          <w:rFonts w:ascii="Times New Roman" w:hAnsi="Times New Roman" w:cs="Times New Roman"/>
          <w:color w:val="000000" w:themeColor="text1"/>
          <w:sz w:val="28"/>
          <w:szCs w:val="28"/>
        </w:rPr>
        <w:t xml:space="preserve"> </w:t>
      </w:r>
      <w:r w:rsidR="00FA7DF7" w:rsidRPr="00043B93">
        <w:rPr>
          <w:rFonts w:ascii="Times New Roman" w:hAnsi="Times New Roman" w:cs="Times New Roman"/>
          <w:color w:val="000000" w:themeColor="text1"/>
          <w:sz w:val="28"/>
          <w:szCs w:val="28"/>
        </w:rPr>
        <w:t>садовых земельных участков, расположенных в границах территории</w:t>
      </w:r>
      <w:r w:rsidR="001264BC" w:rsidRPr="00043B93">
        <w:rPr>
          <w:rFonts w:ascii="Times New Roman" w:hAnsi="Times New Roman" w:cs="Times New Roman"/>
          <w:color w:val="000000" w:themeColor="text1"/>
          <w:sz w:val="28"/>
          <w:szCs w:val="28"/>
        </w:rPr>
        <w:t xml:space="preserve"> </w:t>
      </w:r>
      <w:r w:rsidR="00FA7DF7" w:rsidRPr="00043B93">
        <w:rPr>
          <w:rFonts w:ascii="Times New Roman" w:hAnsi="Times New Roman" w:cs="Times New Roman"/>
          <w:color w:val="000000" w:themeColor="text1"/>
          <w:sz w:val="28"/>
          <w:szCs w:val="28"/>
        </w:rPr>
        <w:t>садоводства, пропорционально их площади вне зависимости от того, являлись</w:t>
      </w:r>
      <w:r w:rsidR="001264BC" w:rsidRPr="00043B93">
        <w:rPr>
          <w:rFonts w:ascii="Times New Roman" w:hAnsi="Times New Roman" w:cs="Times New Roman"/>
          <w:color w:val="000000" w:themeColor="text1"/>
          <w:sz w:val="28"/>
          <w:szCs w:val="28"/>
        </w:rPr>
        <w:t xml:space="preserve"> </w:t>
      </w:r>
      <w:r w:rsidR="00FA7DF7" w:rsidRPr="00043B93">
        <w:rPr>
          <w:rFonts w:ascii="Times New Roman" w:hAnsi="Times New Roman" w:cs="Times New Roman"/>
          <w:color w:val="000000" w:themeColor="text1"/>
          <w:sz w:val="28"/>
          <w:szCs w:val="28"/>
        </w:rPr>
        <w:t>ли данные лица членами Товарищества.</w:t>
      </w:r>
    </w:p>
    <w:p w14:paraId="067F4BA3" w14:textId="7178EA41" w:rsidR="00375BC5" w:rsidRPr="001264BC" w:rsidRDefault="00375BC5" w:rsidP="001264BC">
      <w:pPr>
        <w:spacing w:line="276" w:lineRule="auto"/>
        <w:jc w:val="both"/>
        <w:rPr>
          <w:rFonts w:ascii="Times New Roman" w:hAnsi="Times New Roman" w:cs="Times New Roman"/>
          <w:sz w:val="28"/>
          <w:szCs w:val="28"/>
        </w:rPr>
      </w:pPr>
    </w:p>
    <w:sectPr w:rsidR="00375BC5" w:rsidRPr="001264BC" w:rsidSect="00FA7DF7">
      <w:footerReference w:type="even" r:id="rId8"/>
      <w:footerReference w:type="default" r:id="rId9"/>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0395C5" w14:textId="77777777" w:rsidR="00A35E42" w:rsidRDefault="00A35E42" w:rsidP="00FA7DF7">
      <w:r>
        <w:separator/>
      </w:r>
    </w:p>
  </w:endnote>
  <w:endnote w:type="continuationSeparator" w:id="0">
    <w:p w14:paraId="0AD642AC" w14:textId="77777777" w:rsidR="00A35E42" w:rsidRDefault="00A35E42" w:rsidP="00FA7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charset w:val="59"/>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6CDD8" w14:textId="77777777" w:rsidR="002E2B23" w:rsidRDefault="002E2B23" w:rsidP="00FA7DF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6F3C864" w14:textId="77777777" w:rsidR="002E2B23" w:rsidRDefault="002E2B23">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A7D3A" w14:textId="24788C8A" w:rsidR="002E2B23" w:rsidRDefault="002E2B23" w:rsidP="00FA7DF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80B95">
      <w:rPr>
        <w:rStyle w:val="a5"/>
        <w:noProof/>
      </w:rPr>
      <w:t>2</w:t>
    </w:r>
    <w:r>
      <w:rPr>
        <w:rStyle w:val="a5"/>
      </w:rPr>
      <w:fldChar w:fldCharType="end"/>
    </w:r>
  </w:p>
  <w:p w14:paraId="2B62E899" w14:textId="77777777" w:rsidR="002E2B23" w:rsidRDefault="002E2B2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AFBCA6" w14:textId="77777777" w:rsidR="00A35E42" w:rsidRDefault="00A35E42" w:rsidP="00FA7DF7">
      <w:r>
        <w:separator/>
      </w:r>
    </w:p>
  </w:footnote>
  <w:footnote w:type="continuationSeparator" w:id="0">
    <w:p w14:paraId="355A68EA" w14:textId="77777777" w:rsidR="00A35E42" w:rsidRDefault="00A35E42" w:rsidP="00FA7D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80D5B"/>
    <w:multiLevelType w:val="hybridMultilevel"/>
    <w:tmpl w:val="1F22C1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87777"/>
    <w:multiLevelType w:val="hybridMultilevel"/>
    <w:tmpl w:val="DF3243B6"/>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 w15:restartNumberingAfterBreak="0">
    <w:nsid w:val="3A657551"/>
    <w:multiLevelType w:val="hybridMultilevel"/>
    <w:tmpl w:val="04F23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301388"/>
    <w:multiLevelType w:val="hybridMultilevel"/>
    <w:tmpl w:val="080C2CA0"/>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hint="default"/>
      </w:rPr>
    </w:lvl>
    <w:lvl w:ilvl="8" w:tplc="04090005" w:tentative="1">
      <w:start w:val="1"/>
      <w:numFmt w:val="bullet"/>
      <w:lvlText w:val=""/>
      <w:lvlJc w:val="left"/>
      <w:pPr>
        <w:ind w:left="6545"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DF7"/>
    <w:rsid w:val="00043B93"/>
    <w:rsid w:val="0005538C"/>
    <w:rsid w:val="000650D7"/>
    <w:rsid w:val="0007436E"/>
    <w:rsid w:val="000854B9"/>
    <w:rsid w:val="00092FCE"/>
    <w:rsid w:val="000B16F7"/>
    <w:rsid w:val="000B3F4C"/>
    <w:rsid w:val="001264BC"/>
    <w:rsid w:val="00132517"/>
    <w:rsid w:val="001657BE"/>
    <w:rsid w:val="00181725"/>
    <w:rsid w:val="001D69A4"/>
    <w:rsid w:val="001E0C27"/>
    <w:rsid w:val="00211174"/>
    <w:rsid w:val="00295905"/>
    <w:rsid w:val="002A6C95"/>
    <w:rsid w:val="002E2B23"/>
    <w:rsid w:val="00375BC5"/>
    <w:rsid w:val="003904FC"/>
    <w:rsid w:val="00392AFE"/>
    <w:rsid w:val="00432B13"/>
    <w:rsid w:val="004378F8"/>
    <w:rsid w:val="00441630"/>
    <w:rsid w:val="00524225"/>
    <w:rsid w:val="005674EB"/>
    <w:rsid w:val="00592EF3"/>
    <w:rsid w:val="00614908"/>
    <w:rsid w:val="006A1CD2"/>
    <w:rsid w:val="006C0835"/>
    <w:rsid w:val="006E267E"/>
    <w:rsid w:val="00704821"/>
    <w:rsid w:val="00737BCB"/>
    <w:rsid w:val="00765F50"/>
    <w:rsid w:val="00795F4A"/>
    <w:rsid w:val="007F01E9"/>
    <w:rsid w:val="0081676C"/>
    <w:rsid w:val="00834C92"/>
    <w:rsid w:val="00875988"/>
    <w:rsid w:val="00883279"/>
    <w:rsid w:val="008A6F2D"/>
    <w:rsid w:val="008B7500"/>
    <w:rsid w:val="008C4176"/>
    <w:rsid w:val="009747FD"/>
    <w:rsid w:val="00981151"/>
    <w:rsid w:val="009907F5"/>
    <w:rsid w:val="00996450"/>
    <w:rsid w:val="009B53A8"/>
    <w:rsid w:val="00A35E42"/>
    <w:rsid w:val="00A55F5D"/>
    <w:rsid w:val="00B312AA"/>
    <w:rsid w:val="00B80B95"/>
    <w:rsid w:val="00C22541"/>
    <w:rsid w:val="00C32CE2"/>
    <w:rsid w:val="00C60454"/>
    <w:rsid w:val="00CA1115"/>
    <w:rsid w:val="00CD6096"/>
    <w:rsid w:val="00D03708"/>
    <w:rsid w:val="00D06930"/>
    <w:rsid w:val="00D1796F"/>
    <w:rsid w:val="00D85486"/>
    <w:rsid w:val="00DC46B1"/>
    <w:rsid w:val="00EE183C"/>
    <w:rsid w:val="00F00D42"/>
    <w:rsid w:val="00FA7DF7"/>
    <w:rsid w:val="00FE317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012647"/>
  <w14:defaultImageDpi w14:val="300"/>
  <w15:docId w15:val="{53C0DE60-C849-4DED-B35B-E1587D863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A7DF7"/>
    <w:pPr>
      <w:tabs>
        <w:tab w:val="center" w:pos="4677"/>
        <w:tab w:val="right" w:pos="9355"/>
      </w:tabs>
    </w:pPr>
  </w:style>
  <w:style w:type="character" w:customStyle="1" w:styleId="a4">
    <w:name w:val="Нижний колонтитул Знак"/>
    <w:basedOn w:val="a0"/>
    <w:link w:val="a3"/>
    <w:uiPriority w:val="99"/>
    <w:rsid w:val="00FA7DF7"/>
  </w:style>
  <w:style w:type="character" w:styleId="a5">
    <w:name w:val="page number"/>
    <w:basedOn w:val="a0"/>
    <w:uiPriority w:val="99"/>
    <w:semiHidden/>
    <w:unhideWhenUsed/>
    <w:rsid w:val="00FA7DF7"/>
  </w:style>
  <w:style w:type="paragraph" w:styleId="a6">
    <w:name w:val="List Paragraph"/>
    <w:basedOn w:val="a"/>
    <w:uiPriority w:val="34"/>
    <w:qFormat/>
    <w:rsid w:val="00FA7DF7"/>
    <w:pPr>
      <w:ind w:left="720"/>
      <w:contextualSpacing/>
    </w:pPr>
  </w:style>
  <w:style w:type="character" w:styleId="a7">
    <w:name w:val="Strong"/>
    <w:basedOn w:val="a0"/>
    <w:uiPriority w:val="22"/>
    <w:qFormat/>
    <w:rsid w:val="008B7500"/>
    <w:rPr>
      <w:b/>
      <w:bCs/>
    </w:rPr>
  </w:style>
  <w:style w:type="paragraph" w:styleId="a8">
    <w:name w:val="Balloon Text"/>
    <w:basedOn w:val="a"/>
    <w:link w:val="a9"/>
    <w:uiPriority w:val="99"/>
    <w:semiHidden/>
    <w:unhideWhenUsed/>
    <w:rsid w:val="008B7500"/>
    <w:rPr>
      <w:rFonts w:ascii="Lucida Grande CY" w:hAnsi="Lucida Grande CY" w:cs="Lucida Grande CY"/>
      <w:sz w:val="18"/>
      <w:szCs w:val="18"/>
    </w:rPr>
  </w:style>
  <w:style w:type="character" w:customStyle="1" w:styleId="a9">
    <w:name w:val="Текст выноски Знак"/>
    <w:basedOn w:val="a0"/>
    <w:link w:val="a8"/>
    <w:uiPriority w:val="99"/>
    <w:semiHidden/>
    <w:rsid w:val="008B7500"/>
    <w:rPr>
      <w:rFonts w:ascii="Lucida Grande CY" w:hAnsi="Lucida Grande CY" w:cs="Lucida Grande CY"/>
      <w:sz w:val="18"/>
      <w:szCs w:val="18"/>
    </w:rPr>
  </w:style>
  <w:style w:type="paragraph" w:styleId="aa">
    <w:name w:val="header"/>
    <w:basedOn w:val="a"/>
    <w:link w:val="ab"/>
    <w:uiPriority w:val="99"/>
    <w:unhideWhenUsed/>
    <w:rsid w:val="000B16F7"/>
    <w:pPr>
      <w:tabs>
        <w:tab w:val="center" w:pos="4677"/>
        <w:tab w:val="right" w:pos="9355"/>
      </w:tabs>
    </w:pPr>
  </w:style>
  <w:style w:type="character" w:customStyle="1" w:styleId="ab">
    <w:name w:val="Верхний колонтитул Знак"/>
    <w:basedOn w:val="a0"/>
    <w:link w:val="aa"/>
    <w:uiPriority w:val="99"/>
    <w:rsid w:val="000B16F7"/>
  </w:style>
  <w:style w:type="character" w:customStyle="1" w:styleId="apple-converted-space">
    <w:name w:val="apple-converted-space"/>
    <w:basedOn w:val="a0"/>
    <w:rsid w:val="00295905"/>
  </w:style>
  <w:style w:type="paragraph" w:styleId="ac">
    <w:name w:val="Normal (Web)"/>
    <w:basedOn w:val="a"/>
    <w:uiPriority w:val="99"/>
    <w:semiHidden/>
    <w:unhideWhenUsed/>
    <w:rsid w:val="00883279"/>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434249">
      <w:bodyDiv w:val="1"/>
      <w:marLeft w:val="0"/>
      <w:marRight w:val="0"/>
      <w:marTop w:val="0"/>
      <w:marBottom w:val="0"/>
      <w:divBdr>
        <w:top w:val="none" w:sz="0" w:space="0" w:color="auto"/>
        <w:left w:val="none" w:sz="0" w:space="0" w:color="auto"/>
        <w:bottom w:val="none" w:sz="0" w:space="0" w:color="auto"/>
        <w:right w:val="none" w:sz="0" w:space="0" w:color="auto"/>
      </w:divBdr>
      <w:divsChild>
        <w:div w:id="1838841041">
          <w:marLeft w:val="0"/>
          <w:marRight w:val="0"/>
          <w:marTop w:val="0"/>
          <w:marBottom w:val="0"/>
          <w:divBdr>
            <w:top w:val="none" w:sz="0" w:space="0" w:color="auto"/>
            <w:left w:val="none" w:sz="0" w:space="0" w:color="auto"/>
            <w:bottom w:val="none" w:sz="0" w:space="0" w:color="auto"/>
            <w:right w:val="none" w:sz="0" w:space="0" w:color="auto"/>
          </w:divBdr>
          <w:divsChild>
            <w:div w:id="418210258">
              <w:marLeft w:val="0"/>
              <w:marRight w:val="0"/>
              <w:marTop w:val="0"/>
              <w:marBottom w:val="0"/>
              <w:divBdr>
                <w:top w:val="none" w:sz="0" w:space="0" w:color="auto"/>
                <w:left w:val="none" w:sz="0" w:space="0" w:color="auto"/>
                <w:bottom w:val="none" w:sz="0" w:space="0" w:color="auto"/>
                <w:right w:val="none" w:sz="0" w:space="0" w:color="auto"/>
              </w:divBdr>
            </w:div>
          </w:divsChild>
        </w:div>
        <w:div w:id="763838886">
          <w:marLeft w:val="0"/>
          <w:marRight w:val="0"/>
          <w:marTop w:val="0"/>
          <w:marBottom w:val="0"/>
          <w:divBdr>
            <w:top w:val="none" w:sz="0" w:space="0" w:color="auto"/>
            <w:left w:val="none" w:sz="0" w:space="0" w:color="auto"/>
            <w:bottom w:val="none" w:sz="0" w:space="0" w:color="auto"/>
            <w:right w:val="none" w:sz="0" w:space="0" w:color="auto"/>
          </w:divBdr>
          <w:divsChild>
            <w:div w:id="480998540">
              <w:marLeft w:val="0"/>
              <w:marRight w:val="0"/>
              <w:marTop w:val="0"/>
              <w:marBottom w:val="0"/>
              <w:divBdr>
                <w:top w:val="none" w:sz="0" w:space="0" w:color="auto"/>
                <w:left w:val="none" w:sz="0" w:space="0" w:color="auto"/>
                <w:bottom w:val="none" w:sz="0" w:space="0" w:color="auto"/>
                <w:right w:val="none" w:sz="0" w:space="0" w:color="auto"/>
              </w:divBdr>
            </w:div>
            <w:div w:id="11917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25031">
      <w:bodyDiv w:val="1"/>
      <w:marLeft w:val="0"/>
      <w:marRight w:val="0"/>
      <w:marTop w:val="0"/>
      <w:marBottom w:val="0"/>
      <w:divBdr>
        <w:top w:val="none" w:sz="0" w:space="0" w:color="auto"/>
        <w:left w:val="none" w:sz="0" w:space="0" w:color="auto"/>
        <w:bottom w:val="none" w:sz="0" w:space="0" w:color="auto"/>
        <w:right w:val="none" w:sz="0" w:space="0" w:color="auto"/>
      </w:divBdr>
    </w:div>
    <w:div w:id="582954489">
      <w:bodyDiv w:val="1"/>
      <w:marLeft w:val="0"/>
      <w:marRight w:val="0"/>
      <w:marTop w:val="0"/>
      <w:marBottom w:val="0"/>
      <w:divBdr>
        <w:top w:val="none" w:sz="0" w:space="0" w:color="auto"/>
        <w:left w:val="none" w:sz="0" w:space="0" w:color="auto"/>
        <w:bottom w:val="none" w:sz="0" w:space="0" w:color="auto"/>
        <w:right w:val="none" w:sz="0" w:space="0" w:color="auto"/>
      </w:divBdr>
    </w:div>
    <w:div w:id="1138180117">
      <w:bodyDiv w:val="1"/>
      <w:marLeft w:val="0"/>
      <w:marRight w:val="0"/>
      <w:marTop w:val="0"/>
      <w:marBottom w:val="0"/>
      <w:divBdr>
        <w:top w:val="none" w:sz="0" w:space="0" w:color="auto"/>
        <w:left w:val="none" w:sz="0" w:space="0" w:color="auto"/>
        <w:bottom w:val="none" w:sz="0" w:space="0" w:color="auto"/>
        <w:right w:val="none" w:sz="0" w:space="0" w:color="auto"/>
      </w:divBdr>
    </w:div>
    <w:div w:id="1653828705">
      <w:bodyDiv w:val="1"/>
      <w:marLeft w:val="0"/>
      <w:marRight w:val="0"/>
      <w:marTop w:val="0"/>
      <w:marBottom w:val="0"/>
      <w:divBdr>
        <w:top w:val="none" w:sz="0" w:space="0" w:color="auto"/>
        <w:left w:val="none" w:sz="0" w:space="0" w:color="auto"/>
        <w:bottom w:val="none" w:sz="0" w:space="0" w:color="auto"/>
        <w:right w:val="none" w:sz="0" w:space="0" w:color="auto"/>
      </w:divBdr>
      <w:divsChild>
        <w:div w:id="1526019328">
          <w:marLeft w:val="0"/>
          <w:marRight w:val="0"/>
          <w:marTop w:val="0"/>
          <w:marBottom w:val="0"/>
          <w:divBdr>
            <w:top w:val="none" w:sz="0" w:space="0" w:color="auto"/>
            <w:left w:val="none" w:sz="0" w:space="0" w:color="auto"/>
            <w:bottom w:val="none" w:sz="0" w:space="0" w:color="auto"/>
            <w:right w:val="none" w:sz="0" w:space="0" w:color="auto"/>
          </w:divBdr>
          <w:divsChild>
            <w:div w:id="821236266">
              <w:marLeft w:val="0"/>
              <w:marRight w:val="0"/>
              <w:marTop w:val="0"/>
              <w:marBottom w:val="0"/>
              <w:divBdr>
                <w:top w:val="none" w:sz="0" w:space="0" w:color="auto"/>
                <w:left w:val="none" w:sz="0" w:space="0" w:color="auto"/>
                <w:bottom w:val="none" w:sz="0" w:space="0" w:color="auto"/>
                <w:right w:val="none" w:sz="0" w:space="0" w:color="auto"/>
              </w:divBdr>
              <w:divsChild>
                <w:div w:id="1319071198">
                  <w:marLeft w:val="0"/>
                  <w:marRight w:val="0"/>
                  <w:marTop w:val="0"/>
                  <w:marBottom w:val="0"/>
                  <w:divBdr>
                    <w:top w:val="none" w:sz="0" w:space="0" w:color="auto"/>
                    <w:left w:val="none" w:sz="0" w:space="0" w:color="auto"/>
                    <w:bottom w:val="none" w:sz="0" w:space="0" w:color="auto"/>
                    <w:right w:val="none" w:sz="0" w:space="0" w:color="auto"/>
                  </w:divBdr>
                  <w:divsChild>
                    <w:div w:id="2059431969">
                      <w:marLeft w:val="0"/>
                      <w:marRight w:val="0"/>
                      <w:marTop w:val="0"/>
                      <w:marBottom w:val="0"/>
                      <w:divBdr>
                        <w:top w:val="none" w:sz="0" w:space="0" w:color="auto"/>
                        <w:left w:val="none" w:sz="0" w:space="0" w:color="auto"/>
                        <w:bottom w:val="none" w:sz="0" w:space="0" w:color="auto"/>
                        <w:right w:val="none" w:sz="0" w:space="0" w:color="auto"/>
                      </w:divBdr>
                    </w:div>
                  </w:divsChild>
                </w:div>
                <w:div w:id="1670139007">
                  <w:marLeft w:val="0"/>
                  <w:marRight w:val="0"/>
                  <w:marTop w:val="0"/>
                  <w:marBottom w:val="0"/>
                  <w:divBdr>
                    <w:top w:val="none" w:sz="0" w:space="0" w:color="auto"/>
                    <w:left w:val="none" w:sz="0" w:space="0" w:color="auto"/>
                    <w:bottom w:val="none" w:sz="0" w:space="0" w:color="auto"/>
                    <w:right w:val="none" w:sz="0" w:space="0" w:color="auto"/>
                  </w:divBdr>
                  <w:divsChild>
                    <w:div w:id="2386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871413">
          <w:marLeft w:val="0"/>
          <w:marRight w:val="0"/>
          <w:marTop w:val="0"/>
          <w:marBottom w:val="0"/>
          <w:divBdr>
            <w:top w:val="none" w:sz="0" w:space="0" w:color="auto"/>
            <w:left w:val="none" w:sz="0" w:space="0" w:color="auto"/>
            <w:bottom w:val="none" w:sz="0" w:space="0" w:color="auto"/>
            <w:right w:val="none" w:sz="0" w:space="0" w:color="auto"/>
          </w:divBdr>
          <w:divsChild>
            <w:div w:id="1500120394">
              <w:marLeft w:val="0"/>
              <w:marRight w:val="0"/>
              <w:marTop w:val="0"/>
              <w:marBottom w:val="0"/>
              <w:divBdr>
                <w:top w:val="none" w:sz="0" w:space="0" w:color="auto"/>
                <w:left w:val="none" w:sz="0" w:space="0" w:color="auto"/>
                <w:bottom w:val="none" w:sz="0" w:space="0" w:color="auto"/>
                <w:right w:val="none" w:sz="0" w:space="0" w:color="auto"/>
              </w:divBdr>
              <w:divsChild>
                <w:div w:id="151875961">
                  <w:marLeft w:val="0"/>
                  <w:marRight w:val="0"/>
                  <w:marTop w:val="0"/>
                  <w:marBottom w:val="0"/>
                  <w:divBdr>
                    <w:top w:val="none" w:sz="0" w:space="0" w:color="auto"/>
                    <w:left w:val="none" w:sz="0" w:space="0" w:color="auto"/>
                    <w:bottom w:val="none" w:sz="0" w:space="0" w:color="auto"/>
                    <w:right w:val="none" w:sz="0" w:space="0" w:color="auto"/>
                  </w:divBdr>
                  <w:divsChild>
                    <w:div w:id="175423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849056">
      <w:bodyDiv w:val="1"/>
      <w:marLeft w:val="0"/>
      <w:marRight w:val="0"/>
      <w:marTop w:val="0"/>
      <w:marBottom w:val="0"/>
      <w:divBdr>
        <w:top w:val="none" w:sz="0" w:space="0" w:color="auto"/>
        <w:left w:val="none" w:sz="0" w:space="0" w:color="auto"/>
        <w:bottom w:val="none" w:sz="0" w:space="0" w:color="auto"/>
        <w:right w:val="none" w:sz="0" w:space="0" w:color="auto"/>
      </w:divBdr>
    </w:div>
    <w:div w:id="21123887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7B1DB437-435A-4F38-B060-EB463ADFC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6947</Words>
  <Characters>39601</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Vladimir</cp:lastModifiedBy>
  <cp:revision>2</cp:revision>
  <dcterms:created xsi:type="dcterms:W3CDTF">2020-05-25T06:32:00Z</dcterms:created>
  <dcterms:modified xsi:type="dcterms:W3CDTF">2020-05-25T06:32:00Z</dcterms:modified>
</cp:coreProperties>
</file>