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58E1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УТВЕРЖДЕН</w:t>
      </w:r>
    </w:p>
    <w:p w14:paraId="636E8EBF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Общим собранием членов садоводческого</w:t>
      </w:r>
    </w:p>
    <w:p w14:paraId="23671B84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некоммерческого товарищества</w:t>
      </w:r>
    </w:p>
    <w:p w14:paraId="45976088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1264BC">
        <w:rPr>
          <w:rFonts w:ascii="Times New Roman" w:hAnsi="Times New Roman" w:cs="Times New Roman"/>
          <w:sz w:val="28"/>
          <w:szCs w:val="28"/>
        </w:rPr>
        <w:t xml:space="preserve"> МЕЧТА-2</w:t>
      </w:r>
      <w:r w:rsidRPr="001264B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5B5F297B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Протокол N 1</w:t>
      </w:r>
    </w:p>
    <w:p w14:paraId="6CC738FC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64BC">
        <w:rPr>
          <w:rFonts w:ascii="Times New Roman" w:hAnsi="Times New Roman" w:cs="Times New Roman"/>
          <w:sz w:val="28"/>
          <w:szCs w:val="28"/>
          <w:lang w:val="en-US"/>
        </w:rPr>
        <w:t>от " __</w:t>
      </w:r>
      <w:r w:rsidR="00C32CE2" w:rsidRPr="001264B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1264BC">
        <w:rPr>
          <w:rFonts w:ascii="Times New Roman" w:hAnsi="Times New Roman" w:cs="Times New Roman"/>
          <w:sz w:val="28"/>
          <w:szCs w:val="28"/>
          <w:lang w:val="en-US"/>
        </w:rPr>
        <w:t>_ " _________2019 г.</w:t>
      </w:r>
      <w:proofErr w:type="gramEnd"/>
    </w:p>
    <w:p w14:paraId="31E20B91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 xml:space="preserve">Председатель СНТ " </w:t>
      </w:r>
      <w:r w:rsidRPr="001264BC">
        <w:rPr>
          <w:rFonts w:ascii="Times New Roman" w:hAnsi="Times New Roman" w:cs="Times New Roman"/>
          <w:sz w:val="28"/>
          <w:szCs w:val="28"/>
        </w:rPr>
        <w:t>МЕЧТА-2</w:t>
      </w:r>
      <w:r w:rsidRPr="001264B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47E2826E" w14:textId="77777777" w:rsidR="00FA7DF7" w:rsidRPr="001264BC" w:rsidRDefault="00FA7DF7" w:rsidP="00126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_______________/ Кандаурова Т.Л</w:t>
      </w:r>
      <w:proofErr w:type="gramStart"/>
      <w:r w:rsidRPr="001264BC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</w:p>
    <w:p w14:paraId="57B29E1C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688471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ADCEF3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E90956" w14:textId="77777777" w:rsidR="00FA7DF7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499C17" w14:textId="77777777" w:rsidR="001264BC" w:rsidRPr="001264BC" w:rsidRDefault="001264BC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17DF8B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E78CEB" w14:textId="77777777" w:rsidR="00441630" w:rsidRPr="001264BC" w:rsidRDefault="00441630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1600C4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284089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409FBC" w14:textId="77777777" w:rsidR="00FA7DF7" w:rsidRPr="00765F50" w:rsidRDefault="00FA7DF7" w:rsidP="001264BC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28"/>
          <w:lang w:val="en-US"/>
        </w:rPr>
      </w:pPr>
      <w:r w:rsidRPr="00765F50">
        <w:rPr>
          <w:rFonts w:ascii="Times New Roman" w:hAnsi="Times New Roman" w:cs="Times New Roman"/>
          <w:b/>
          <w:sz w:val="48"/>
          <w:szCs w:val="28"/>
          <w:lang w:val="en-US"/>
        </w:rPr>
        <w:t>У С Т А В</w:t>
      </w:r>
    </w:p>
    <w:p w14:paraId="733CD293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674517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садоводческого некоммерческого товарищества</w:t>
      </w:r>
    </w:p>
    <w:p w14:paraId="37D26E94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1264BC">
        <w:rPr>
          <w:rFonts w:ascii="Times New Roman" w:hAnsi="Times New Roman" w:cs="Times New Roman"/>
          <w:sz w:val="28"/>
          <w:szCs w:val="28"/>
        </w:rPr>
        <w:t xml:space="preserve"> МЕЧТА-2</w:t>
      </w:r>
      <w:r w:rsidRPr="001264B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1EE8FAE9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(новая редакция)</w:t>
      </w:r>
    </w:p>
    <w:p w14:paraId="6AEE79A2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BD3682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E10067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D94DD4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8B92C3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8A0705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3C5642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C5FD2A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E1045" w14:textId="77777777" w:rsidR="00FA7DF7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A4F35C" w14:textId="77777777" w:rsidR="00765F50" w:rsidRPr="001264BC" w:rsidRDefault="00765F50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130301" w14:textId="77777777" w:rsidR="00FA7DF7" w:rsidRPr="001264BC" w:rsidRDefault="00FA7DF7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7DC249" w14:textId="77777777" w:rsidR="00441630" w:rsidRPr="001264BC" w:rsidRDefault="00441630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F1E344" w14:textId="77777777" w:rsidR="004378F8" w:rsidRPr="001264BC" w:rsidRDefault="004378F8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A89E29" w14:textId="77777777" w:rsidR="004378F8" w:rsidRPr="001264BC" w:rsidRDefault="004378F8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C891D8" w14:textId="77777777" w:rsidR="00FA7DF7" w:rsidRPr="001264BC" w:rsidRDefault="00FA7DF7" w:rsidP="00126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4BC">
        <w:rPr>
          <w:rFonts w:ascii="Times New Roman" w:hAnsi="Times New Roman" w:cs="Times New Roman"/>
          <w:sz w:val="28"/>
          <w:szCs w:val="28"/>
          <w:lang w:val="en-US"/>
        </w:rPr>
        <w:t>Московская область, Можайский район, деревня Корытово</w:t>
      </w:r>
    </w:p>
    <w:p w14:paraId="636907B0" w14:textId="06E1A479" w:rsidR="001264BC" w:rsidRPr="00765F50" w:rsidRDefault="00765F50" w:rsidP="00765F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2019 г</w:t>
      </w:r>
    </w:p>
    <w:p w14:paraId="61665288" w14:textId="77777777" w:rsidR="00FA7DF7" w:rsidRPr="00C60454" w:rsidRDefault="004378F8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1.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ОБЩИЕ ПОЛОЖЕНИЯ</w:t>
      </w:r>
    </w:p>
    <w:p w14:paraId="2D79173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7CF486" w14:textId="161AB6B1" w:rsidR="002A6C95" w:rsidRPr="00C60454" w:rsidRDefault="00FA7DF7" w:rsidP="00C604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1.1.Садоводческое некоммерческое товарищество "МЕЧТА-2" (в дальнейшем именуемое "Товарищество") - некоммерческая организация, учреждённая</w:t>
      </w:r>
      <w:r w:rsidR="002A6C9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 добровольных началах решением общего собрания его членов</w:t>
      </w:r>
      <w:r w:rsidR="002A6C9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содействия им в решении общих социально-хозяйственных задач ведения</w:t>
      </w:r>
      <w:r w:rsidR="002A6C9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EE4E8"/>
        </w:rPr>
        <w:t xml:space="preserve"> </w:t>
      </w:r>
    </w:p>
    <w:p w14:paraId="368A0785" w14:textId="77777777" w:rsidR="001D69A4" w:rsidRPr="00C60454" w:rsidRDefault="00FA7DF7" w:rsidP="00C604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1.2.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Полное наименование юридического лица на русском языке -</w:t>
      </w:r>
    </w:p>
    <w:p w14:paraId="684F3BA0" w14:textId="77777777" w:rsidR="001D69A4" w:rsidRPr="00C60454" w:rsidRDefault="001D69A4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Садоводческое некоммерческое товарищество "МЕЧТА-2" (сокращённое</w:t>
      </w:r>
    </w:p>
    <w:p w14:paraId="42AF5FD0" w14:textId="7106A0FA" w:rsidR="001D69A4" w:rsidRPr="00C60454" w:rsidRDefault="003904FC" w:rsidP="00C604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наименование - СНТ "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МЕЧТА-2"), 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ИНН: 5028012608 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КПП: 502801001</w:t>
      </w:r>
    </w:p>
    <w:p w14:paraId="4DE13DD5" w14:textId="54549420" w:rsidR="001D69A4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1.3.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Земельный участок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площадью 27,0 </w:t>
      </w:r>
      <w:proofErr w:type="gramStart"/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га  под</w:t>
      </w:r>
      <w:proofErr w:type="gramEnd"/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коллективное садоводство предоставлен Товариществу на основании решения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9A4" w:rsidRPr="00C60454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Исполнительного комитета Можайского ГОРСОВЕТА </w:t>
      </w:r>
      <w:r w:rsidR="001D69A4" w:rsidRPr="00C6045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№ 3/1 от 08.01.1991 года и Постановлением Главы администрации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Можайского района № 1871 от 10.09.1992 года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34CA578" w14:textId="4A30068D" w:rsidR="001D69A4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1.4.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Товарищество зарегистрировано в качестве юридического лица 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Межрайонной инспекцией Федеральной налоговой службы №21 по Мос</w:t>
      </w:r>
      <w:r w:rsidR="003904FC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ковской Области 30 июля 1991 г.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(Основной государственный регистрационный номер (ОГРН) - 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1045005405334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регистрационный номер юридического лица до </w:t>
      </w:r>
      <w:r w:rsidR="001D69A4" w:rsidRPr="00C604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ноября 2004 г., далее </w:t>
      </w:r>
      <w:r w:rsidR="001D69A4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ОГРН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-104500540533, присвоенный Межрайонной инспекцией Федеральной налоговой службы №23 по Московской области  (144000, Россия, Московская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бл, Электросталь г., Советская ул, 26а) 22 ноября 2004 г.</w:t>
      </w:r>
    </w:p>
    <w:p w14:paraId="45F0CDE0" w14:textId="0174273D" w:rsidR="00FA7DF7" w:rsidRPr="00C60454" w:rsidRDefault="001D69A4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1.5.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Товарищество внесено в Единый государственный реестр юридических лиц</w:t>
      </w:r>
      <w:r w:rsidR="004416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(ЕГЮРЛ) 07.07.2005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г. 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основным государс</w:t>
      </w:r>
      <w:r w:rsidR="003904F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твенным регистрационным номером - </w:t>
      </w:r>
      <w:proofErr w:type="gramStart"/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1045005405334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организационно-правовой форме садоводческое</w:t>
      </w:r>
      <w:r w:rsidR="004416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некоммерческо</w:t>
      </w:r>
      <w:r w:rsidR="004416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е товарищество и является видом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собственников</w:t>
      </w:r>
      <w:r w:rsidR="004416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недвижимости.</w:t>
      </w:r>
    </w:p>
    <w:p w14:paraId="49CCC73A" w14:textId="1224AEF3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1.6. Место нахождения (почтовый адрес) Товарищества: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143260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Московская область, Можайский район, </w:t>
      </w:r>
      <w:proofErr w:type="gramStart"/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деревня</w:t>
      </w:r>
      <w:proofErr w:type="gramEnd"/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Корытово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СНТ "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МЕЧТА-2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".</w:t>
      </w:r>
    </w:p>
    <w:p w14:paraId="5003E6C4" w14:textId="59320473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1.7. Товарищество создано без ограничения срока деятельности, имеет печать с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полным наименованием на русском языке, расчетный счёт в банке на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РФ, бланки со своим наименованием, реквизиты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F7E9738" w14:textId="32852128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1.8. Собственники садовых земельных участков, расположенных в границах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садоводства, т.е.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территории, границы которой определяются в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соответствии с утвержденной в отношении неё документацией по планировке,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вправе создать лишь одно садоводческое некоммерческое товарищество для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управления имуществом общего пользования, расположенным в границах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данной территории садоводства.</w:t>
      </w:r>
      <w:proofErr w:type="gramEnd"/>
    </w:p>
    <w:p w14:paraId="6E6664E0" w14:textId="7FE26A52" w:rsidR="001264BC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Имущество общего пользования, расположенное в границах территории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садоводства, может принадлежать Товариществу на праве собственности или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ином праве, предусмотренным гражданским законодательством.</w:t>
      </w:r>
      <w:proofErr w:type="gramEnd"/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 О государственной регистрации недвижимости".</w:t>
      </w:r>
    </w:p>
    <w:p w14:paraId="154A1EC1" w14:textId="2C15B990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Доля в праве общей собственности на имущество общего пользования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собственника садового земельного участка, расположенного в границах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садоводства, следует судьбе права собственности на такой садовый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земельный участок.</w:t>
      </w:r>
      <w:proofErr w:type="gramEnd"/>
    </w:p>
    <w:p w14:paraId="578A9C5E" w14:textId="56B0667E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Собственники садовых земельных участков несут бремя содержания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принадлежащего им имущества.</w:t>
      </w:r>
      <w:proofErr w:type="gramEnd"/>
    </w:p>
    <w:p w14:paraId="7B9D9C35" w14:textId="4858E38A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Товарищество может осуществлять приносящую доход деятельность,</w:t>
      </w:r>
    </w:p>
    <w:p w14:paraId="687EAA31" w14:textId="017F28F6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оплаты общих расходов или на иные цели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предусмотренные настоящим Уставом или решением общего собрания.</w:t>
      </w:r>
      <w:proofErr w:type="gramEnd"/>
    </w:p>
    <w:p w14:paraId="5E540D44" w14:textId="151DF0F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Товарищество не отвечает по обязательствам членов Товарищества, члены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не отвечают по обязательствам Товарищества.</w:t>
      </w:r>
      <w:proofErr w:type="gramEnd"/>
    </w:p>
    <w:p w14:paraId="598DC005" w14:textId="1972288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Товарищество действует в соответствии с Гражданским кодексом РФ,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изданными в соответствии с ним федеральными законами и иными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нормативными правовыми актами Московской области и органов местного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самоуправления.</w:t>
      </w:r>
      <w:proofErr w:type="gramEnd"/>
    </w:p>
    <w:p w14:paraId="2C484327" w14:textId="4B8A54FB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1.1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В случае, если в следствии внесения изменений в законодательство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Российской Федерации отдельные пункты настоящего Устава вступят с ними в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противоречие, до внесения изменений (дополнений) в настоящий Устав 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приведения его в соответствие с действующим законодательством Российской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Федерации, подлежат применению нормы законодательства Российской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Федерации.</w:t>
      </w:r>
      <w:proofErr w:type="gramEnd"/>
    </w:p>
    <w:p w14:paraId="4E1655D6" w14:textId="2D0119CB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0B3F4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Настоящий Устав принят в новой редакции на основании и в соответствии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Федеральным законом N 217-ФЗ от 29.07.2017 г. "О ведении гражданами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садоводства и огородничества для собственных нужд и о внесении изменений в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отдельные законодательные акты Российской Федерации"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85486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далее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5538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ФЗ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 217-ФЗ ), является учредительным документом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и вступает в силу</w:t>
      </w:r>
      <w:r w:rsidR="000B3F4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 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</w:t>
      </w:r>
      <w:r w:rsidR="004416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</w:t>
      </w:r>
      <w:r w:rsidR="0070482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2019 года.</w:t>
      </w:r>
    </w:p>
    <w:p w14:paraId="5BF3C98F" w14:textId="3F6459EE" w:rsidR="004378F8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0B3F4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Действующий Устав садоводческого некоммерческого товарищества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МЕЧТА-2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утвержденный решением общео собрания 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членов садоводческого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некоммерческого товарищества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«МЕЧТА-2</w:t>
      </w:r>
      <w:proofErr w:type="gramStart"/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2004 года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считать утратившим силу с даты вступления в силу настоящего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Устава.</w:t>
      </w:r>
    </w:p>
    <w:p w14:paraId="3474D658" w14:textId="77777777" w:rsidR="004378F8" w:rsidRPr="00C60454" w:rsidRDefault="004378F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F18E697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14FCD35" w14:textId="77777777" w:rsidR="00FA7DF7" w:rsidRPr="00C60454" w:rsidRDefault="00441630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ПРЕДМЕТ И ЦЕЛИ ДЕЯТЕЛЬНОСТИ ТОВАРИЩЕСТВА</w:t>
      </w:r>
    </w:p>
    <w:p w14:paraId="6D80188F" w14:textId="77777777" w:rsidR="004378F8" w:rsidRPr="00C60454" w:rsidRDefault="004378F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63B098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2.1. Предметом деятельности Товарищества является объединение усилий и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возможностей садоводов для наиболее полного удовлетворения их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потребностей, совместное создание, содержание и пользование для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собственных нужд имуществом и земельным участком общего пользования в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границах территории садоводства, в целях указанных в п.2.2 настоящего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Устава.</w:t>
      </w:r>
      <w:proofErr w:type="gramEnd"/>
    </w:p>
    <w:p w14:paraId="01E974D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2.2. Товарищество создано и в соответствии со ст.7 Федерального закона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 217-ФЗ вправе осуществлять свою деятельность для совместного владения,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пользования и в установленных федеральным законом пределах распоряжения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гражданами имуществом общего пользования, находящимся в их общей долевой</w:t>
      </w:r>
      <w:r w:rsidR="004378F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собственности или в общем пользовании, а также для следующих целей:</w:t>
      </w:r>
    </w:p>
    <w:p w14:paraId="7434D637" w14:textId="52F8A1E2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создание благоприятных условий для ведения гражданами садоводства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(обеспечение тепловой и электрической энергией,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ули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чным освещением всей территории </w:t>
      </w:r>
      <w:r w:rsidR="001D69A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водой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общего</w:t>
      </w:r>
      <w:r w:rsidR="008A6F2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пользования (колодцами),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обращения с твёрдыми коммунальными отходами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(вывоз мусора)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благоустройства и охраны территории садоводства, обеспечение пожарной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безопасности территории садоводства и иные условия);</w:t>
      </w:r>
    </w:p>
    <w:p w14:paraId="2A0AE1F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содействие гражданами в освоении земельных участков в границах</w:t>
      </w:r>
    </w:p>
    <w:p w14:paraId="7E8B6D02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садоводства;</w:t>
      </w:r>
    </w:p>
    <w:p w14:paraId="45E1F35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содействие членам товарищества во взаимодействии между собой и с</w:t>
      </w:r>
    </w:p>
    <w:p w14:paraId="054B9154" w14:textId="17034B52" w:rsidR="00981151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третьими лицами, в том числе с органами государственной власти и органами</w:t>
      </w:r>
      <w:r w:rsidR="0098115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местного самоуправления, а также защита их прав и законных интересов.</w:t>
      </w:r>
      <w:proofErr w:type="gramEnd"/>
    </w:p>
    <w:p w14:paraId="62C31C50" w14:textId="77777777" w:rsidR="00C60454" w:rsidRPr="00C60454" w:rsidRDefault="00C60454" w:rsidP="00C60454">
      <w:pPr>
        <w:spacing w:line="276" w:lineRule="auto"/>
        <w:jc w:val="both"/>
        <w:rPr>
          <w:ins w:id="0" w:author="Анастасия " w:date="2019-05-02T12:26:00Z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7E3A332" w14:textId="77777777" w:rsidR="008A6F2D" w:rsidRPr="00C60454" w:rsidRDefault="008A6F2D" w:rsidP="00C6045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6DF1155" w14:textId="7720A277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 ПРАВА, ОБЯЗАННОСТИ И ОТВЕТСТВЕННОСТЬ ЧЛЕНОВ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ТОВАРИЩЕСТВА</w:t>
      </w:r>
    </w:p>
    <w:p w14:paraId="1DE780F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4B959D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Члены Товарищества обладают равными правами и несут равные</w:t>
      </w:r>
    </w:p>
    <w:p w14:paraId="4FB79AF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обязанности.</w:t>
      </w:r>
    </w:p>
    <w:p w14:paraId="51C134B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3.1. Член Товарищества имеет право:</w:t>
      </w:r>
    </w:p>
    <w:p w14:paraId="7C10771E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получать от органов Товарищества информацию о деятельности</w:t>
      </w:r>
    </w:p>
    <w:p w14:paraId="1EB6B8E7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Товарищества, а именно: </w:t>
      </w:r>
    </w:p>
    <w:p w14:paraId="62E04B42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Устава Товарищества с внесёнными в него изменениями, документа</w:t>
      </w:r>
    </w:p>
    <w:p w14:paraId="51B41EE8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(выписки), подтверждающего факт внесения записи в ЕГРЮЛ;</w:t>
      </w:r>
    </w:p>
    <w:p w14:paraId="061294C2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бухгалтерской (финансовой) отчетности и приходно-расходных смет Товарищества, отчетов об исполнении таких смет;</w:t>
      </w:r>
    </w:p>
    <w:p w14:paraId="11E18E3A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заключения ревизионной комиссии (ревизора) Товарищества;</w:t>
      </w:r>
    </w:p>
    <w:p w14:paraId="1519FFF2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документов, подтверждающих права Товарищества на имущество, отражаемое на его балансе;</w:t>
      </w:r>
    </w:p>
    <w:p w14:paraId="217C9539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протоколов общих собраний членов Товарищества, заседаний правления и ревизионной комиссии Товарищества;</w:t>
      </w:r>
    </w:p>
    <w:p w14:paraId="437568EC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финансово-экономического обоснования размера взносов;</w:t>
      </w:r>
    </w:p>
    <w:p w14:paraId="0A470EF0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правил внутреннего распорядка</w:t>
      </w:r>
    </w:p>
    <w:p w14:paraId="6314C190" w14:textId="77777777" w:rsidR="00295905" w:rsidRPr="00C60454" w:rsidRDefault="00295905" w:rsidP="00C6045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положений об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энергоснабжении ,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а также иных предусмотренных</w:t>
      </w:r>
    </w:p>
    <w:p w14:paraId="2E5289E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решениями общего собрания членов Товарищества внутренних регламентных документов.</w:t>
      </w:r>
      <w:proofErr w:type="gramEnd"/>
    </w:p>
    <w:p w14:paraId="2F804B0A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участвовать в управлении делами Товарищества;</w:t>
      </w:r>
    </w:p>
    <w:p w14:paraId="67CB915A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добровольно прекратить членство в Товариществе;</w:t>
      </w:r>
    </w:p>
    <w:p w14:paraId="079417EB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14:paraId="57664D4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подавать в органы Товарищества заявления (обращения, жалобы и</w:t>
      </w:r>
    </w:p>
    <w:p w14:paraId="0AAEFAB4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предложения) в письменной форме в часы приёма Председателя Товарищества в комнате правления в административном здании Товарищества;</w:t>
      </w:r>
    </w:p>
    <w:p w14:paraId="75D48C6D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61C24E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3.2. Члены Товарищества обладают иными правами, предусмотренными</w:t>
      </w:r>
    </w:p>
    <w:p w14:paraId="30C0ED77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Гражданским кодексом РФ, Федеральным законом N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217-ФЗ и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иными</w:t>
      </w:r>
    </w:p>
    <w:p w14:paraId="7462BA94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нормативными правовыми актами РФ, а также настоящим Уставом.</w:t>
      </w:r>
      <w:proofErr w:type="gramEnd"/>
    </w:p>
    <w:p w14:paraId="0A9CC37E" w14:textId="2392E1C5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3.3. Член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Товарищества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обязан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3B0478D6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не нарушать права других членов;</w:t>
      </w:r>
    </w:p>
    <w:p w14:paraId="359C8F32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участвовать в образовании имущества Товарищества в необходимом размере в порядке, способом и в сроки, которые предусмотрены настоящим Уставом;</w:t>
      </w:r>
    </w:p>
    <w:p w14:paraId="522E48C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своевременно уплачивать взносы, предусмотренные настоящим Уставом, коммунальные и другие обязательные платежи;</w:t>
      </w:r>
    </w:p>
    <w:p w14:paraId="54A9FAEA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участвовать в общем собрании членов Товарищества лично или через своего представителя (доверенное лицо), полномочия которого должны быть оформлены доверенностью, заверенной в установленном порядке, и исполнять принятые на нем решения;</w:t>
      </w:r>
    </w:p>
    <w:p w14:paraId="180BC4F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исполнять решения, принятые председателем и правлением Товарищества, в рамках полномочий, установленных настоящим Уставом или возложенных на них общим собранием членов Товарищества;</w:t>
      </w:r>
    </w:p>
    <w:p w14:paraId="168F148A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использовать садовый земельный участок в соответствии с его целевым назначением и разрешённым использованием, соблюдать агротехнические требования, установленные режимы, ограничения, обременения и сервитуты;</w:t>
      </w:r>
    </w:p>
    <w:p w14:paraId="0A13B47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7) соблюдать Правила внутреннего распорядка Товарищества и требования Положения об энергоснабжении Товарищества;</w:t>
      </w:r>
    </w:p>
    <w:p w14:paraId="30FE49BD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8) не совершать действия, заведомо направленные на причинение вреда</w:t>
      </w:r>
    </w:p>
    <w:p w14:paraId="265FA6B6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Товариществу;</w:t>
      </w:r>
    </w:p>
    <w:p w14:paraId="3E8B5FCC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9) не совершать действия (бездействие), которые существенно затрудняют или делают невозможным достижение целей, ради которых создано Товарищество;</w:t>
      </w:r>
    </w:p>
    <w:p w14:paraId="4A4A95E7" w14:textId="5D35E5AB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10) нести бремя ответственности за нарушение законодательства РФ и</w:t>
      </w:r>
    </w:p>
    <w:p w14:paraId="2A659310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обязательств по участию в управлении Товариществом, по внесению</w:t>
      </w:r>
    </w:p>
    <w:p w14:paraId="15C7A5FB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обязательных взносов и платежей за потребление электроэнергии и потери в электрохозяйстве, за вывоз крупногабаритного мусора (ТБО) и утилизацию порубочных остатков, за въезд грузовых машин на территорию садоводства и других, установленных общим собранием членов Товарищества, обязательных платежей.</w:t>
      </w:r>
      <w:proofErr w:type="gramEnd"/>
    </w:p>
    <w:p w14:paraId="2737478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11) пускать уполномоченных членов Товарищества к электросчетчикам для контрольной проверки приборов учета потребителя;</w:t>
      </w:r>
    </w:p>
    <w:p w14:paraId="0EBEF7FB" w14:textId="7C4CFCD6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12) соблюдать градостроительные, строительные,</w:t>
      </w:r>
      <w:r w:rsidR="000B3F4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земельные,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экологические, санитарно-гигиенические, противопожарные, лесотехнические и иные требования (нормы, правила и нормативы);</w:t>
      </w:r>
    </w:p>
    <w:p w14:paraId="4F3C230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13) содержать в чистоте и порядке прилегающую к садовому земельному участку территорию на расстоянии 1,5 м., а именно покос травы, вырубка деревьев и кустарников, очистка канав; </w:t>
      </w:r>
    </w:p>
    <w:p w14:paraId="5118FBB7" w14:textId="1FDC3789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14) соблюдать иные обязанности, связанные с осуществлением деятельности в границах территории садоводства, установленные законодательством РФ, нормативными правовыми актами Московской области и органов местного самоуправления, настоящим Уставом и внутренними регламентными документами, утвержденными общим собранием членов Товарищества;</w:t>
      </w:r>
    </w:p>
    <w:p w14:paraId="2777B9B5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67D8774" w14:textId="2CD0D2E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3.4. Члены Товарищества обязаны соблюдать строительные нормы и правила – СНиП:</w:t>
      </w:r>
    </w:p>
    <w:p w14:paraId="58C23D2A" w14:textId="666BE649" w:rsidR="00295905" w:rsidRPr="00C60454" w:rsidRDefault="000650D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ограждение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дачного участка обязательно;</w:t>
      </w:r>
    </w:p>
    <w:p w14:paraId="2EB14DCC" w14:textId="79EEDFD0" w:rsidR="00295905" w:rsidRPr="00C60454" w:rsidRDefault="0007436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ограждения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 целью минимального затенения территории соседних участков должны быть сетчатые или решетчатые и иметь просветы – 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спользование материалов для возведения сплошных заборов возможно только по обоюдному письменному 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согласию соседей, высота ограждения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не должна превышать 2 метра;</w:t>
      </w:r>
    </w:p>
    <w:p w14:paraId="63026745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3) минимаьное расстояние измеряется от цоколя строения, при его отсутствии - от стены, если есть декоративные или выступающие более чем на 0,5м объекты, то измерения проводятся от них; </w:t>
      </w:r>
    </w:p>
    <w:p w14:paraId="6E40ABF0" w14:textId="0963BE6C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4) минимальное расстояние до границы соседнего участка должно быть: </w:t>
      </w:r>
    </w:p>
    <w:p w14:paraId="42110947" w14:textId="03CD0A8D" w:rsidR="00295905" w:rsidRPr="00C60454" w:rsidRDefault="0029590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от дома - не менее 3 метров;  </w:t>
      </w:r>
    </w:p>
    <w:p w14:paraId="229DC2A2" w14:textId="6C1A70A1" w:rsidR="00295905" w:rsidRPr="00C60454" w:rsidRDefault="0029590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постройки для содержания мелкого скота (курятник) – 4 метра;</w:t>
      </w:r>
    </w:p>
    <w:p w14:paraId="19409287" w14:textId="69F37918" w:rsidR="00295905" w:rsidRPr="00C60454" w:rsidRDefault="0029590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построек (гараж, сарай,</w:t>
      </w:r>
      <w:r w:rsidR="0052422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беседка</w:t>
      </w:r>
      <w:r w:rsidR="0052422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туалет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– не менее 1 метр</w:t>
      </w:r>
      <w:r w:rsidR="0052422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D41F811" w14:textId="77777777" w:rsidR="00295905" w:rsidRPr="00C60454" w:rsidRDefault="0029590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бани – не менее 1 метра;</w:t>
      </w:r>
    </w:p>
    <w:p w14:paraId="3508F990" w14:textId="638183B6" w:rsidR="00524225" w:rsidRPr="00C60454" w:rsidRDefault="0052422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водоема (пруд) – не менее 3 метров;</w:t>
      </w:r>
    </w:p>
    <w:p w14:paraId="46D698C4" w14:textId="77777777" w:rsidR="00295905" w:rsidRPr="00C60454" w:rsidRDefault="00295905" w:rsidP="00C6045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высокорослых деревьев – 4 метра, среднерослых – 2 метра, кустарники – 1 метр.</w:t>
      </w:r>
    </w:p>
    <w:p w14:paraId="31AF62F5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минимальное расстояние между постройками внутри дачного участка должно быть:</w:t>
      </w:r>
    </w:p>
    <w:p w14:paraId="30741CFC" w14:textId="77777777" w:rsidR="00295905" w:rsidRPr="00C60454" w:rsidRDefault="00295905" w:rsidP="00C6045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дома до забора (границы соседнего участка) не менее 3 метров;</w:t>
      </w:r>
    </w:p>
    <w:p w14:paraId="7188AA10" w14:textId="24BACAC1" w:rsidR="00295905" w:rsidRPr="00C60454" w:rsidRDefault="00295905" w:rsidP="00C6045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от дома до бани </w:t>
      </w:r>
      <w:ins w:id="1" w:author="Анастасия " w:date="2019-05-03T12:34:00Z">
        <w:r w:rsidR="000B3F4C" w:rsidRPr="00C6045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  <w:proofErr w:type="gramStart"/>
        <w:r w:rsidR="000B3F4C" w:rsidRPr="00C6045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– </w:t>
        </w:r>
      </w:ins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не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менее 8 метров;</w:t>
      </w:r>
    </w:p>
    <w:p w14:paraId="22F122B2" w14:textId="77777777" w:rsidR="00295905" w:rsidRPr="00C60454" w:rsidRDefault="00295905" w:rsidP="00C6045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компостной ямы до дома  – не менее 8 метров;</w:t>
      </w:r>
    </w:p>
    <w:p w14:paraId="17CCDC4F" w14:textId="77777777" w:rsidR="00295905" w:rsidRPr="00C60454" w:rsidRDefault="00295905" w:rsidP="00C6045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от туалета и компостной ямы до колодца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 не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менее 8 метров;</w:t>
      </w:r>
    </w:p>
    <w:p w14:paraId="292C8DC7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не допускается оборудовать слив крыши, чтобы вода попадала на соседний участок;</w:t>
      </w:r>
    </w:p>
    <w:p w14:paraId="1D6E9139" w14:textId="35C5F8AC" w:rsidR="00765F50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7) не допускается организация стока дождевой воды на соседний участок.</w:t>
      </w:r>
    </w:p>
    <w:p w14:paraId="32F63185" w14:textId="77777777" w:rsidR="001657BE" w:rsidRPr="00C60454" w:rsidRDefault="001657B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6F5C19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441D444" w14:textId="52482D7F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 ОСНОВАНИЯ И ПОРЯДОК ПРИЁМА В ЧЛЕНЫ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ТОВАРИЩЕСТВА, ВЫХОДА И ИСКЛЮЧЕНИЯ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ИЗ ЧИСЛА ЕГО ЧЛЕНОВ</w:t>
      </w:r>
    </w:p>
    <w:p w14:paraId="7C79247E" w14:textId="77777777" w:rsidR="001657BE" w:rsidRPr="00C60454" w:rsidRDefault="001657B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E79F646" w14:textId="3A2D7B89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4.1. Членами Товарищества могут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быть исключительно физические лица -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собственники садовых земельных участков, расположенных в границах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садоводства.</w:t>
      </w:r>
      <w:proofErr w:type="gramEnd"/>
    </w:p>
    <w:p w14:paraId="37E9C90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4.2. Принятие в члены Товарищества осуществляется на основании заявления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собственника садового земельного участка, расположенного в границах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садоводства, которое подаётся в правление Товарищества для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вынесения его на рассмотрение обще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го собрания членов Товарищества.</w:t>
      </w:r>
      <w:proofErr w:type="gramEnd"/>
    </w:p>
    <w:p w14:paraId="1ED2C799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4.3. Собственник садового земельного участка до подачи заявления о</w:t>
      </w:r>
    </w:p>
    <w:p w14:paraId="17400430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вступлении в члены товарищества вправе ознакомиться с его Уставом.</w:t>
      </w:r>
      <w:proofErr w:type="gramEnd"/>
    </w:p>
    <w:p w14:paraId="0DED637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4.4. В заявлении, указанном в п. 4.2 настоящего Устава, указываются:</w:t>
      </w:r>
    </w:p>
    <w:p w14:paraId="670E2871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фамилия, имя, отчество (последнее - при наличии) заявителя;</w:t>
      </w:r>
    </w:p>
    <w:p w14:paraId="25327130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адрес места жительства заявителя;</w:t>
      </w:r>
    </w:p>
    <w:p w14:paraId="1B2CF4C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почтовый адрес, по которому заявителем могут быть получены почтовые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сообщения, за исключением случаев, если такие сообщения могут быть</w:t>
      </w:r>
    </w:p>
    <w:p w14:paraId="26B6AAC4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получены по адресу места жительства;</w:t>
      </w:r>
    </w:p>
    <w:p w14:paraId="48C1F772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адрес электронной почты, по которому заявителем могут быть получены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электронные сообщения (при наличии);</w:t>
      </w:r>
    </w:p>
    <w:p w14:paraId="7DE91780" w14:textId="72377671" w:rsidR="00D06930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согласие заявителя на соблюдение требований Устава Товарищества.</w:t>
      </w:r>
    </w:p>
    <w:p w14:paraId="037AECC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4.5. К заявлению прилагаются копии документов о правах на садовый</w:t>
      </w:r>
    </w:p>
    <w:p w14:paraId="1DD9B11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земельный участок, расположенный в границах территории садоводства.</w:t>
      </w:r>
      <w:proofErr w:type="gramEnd"/>
    </w:p>
    <w:p w14:paraId="436B4DF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4.6. Рассмотрение общим собранием членов Товарищества заявления,</w:t>
      </w:r>
    </w:p>
    <w:p w14:paraId="069AE6AF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указанного в п. 4.2 настоящего Устава, осуществляется в первом вопросе</w:t>
      </w:r>
    </w:p>
    <w:p w14:paraId="7F9074E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повестки в порядке определенном данным общим собранием.</w:t>
      </w:r>
      <w:proofErr w:type="gramEnd"/>
    </w:p>
    <w:p w14:paraId="63E1BDFF" w14:textId="54D851E1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4.7. После принятия по данному заявлению положительного решения простым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большинством голосов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 общего числа присутствующих на таком собрании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Товарищества, заявитель считается вступившим в члены Товарищества и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вправе принимать участие в голосовании при принятии решений по всем</w:t>
      </w:r>
      <w:r w:rsidR="001657B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вопросам повестки данного собрания.</w:t>
      </w:r>
      <w:proofErr w:type="gramEnd"/>
    </w:p>
    <w:p w14:paraId="6642D80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4.8. Днём приема в члены Товарищества заявителя, указанного в п. 4.7</w:t>
      </w:r>
    </w:p>
    <w:p w14:paraId="2D671A3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настоящего Устава, является день принятия соответствующего решения общим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собранием членов Товарищества.</w:t>
      </w:r>
      <w:proofErr w:type="gramEnd"/>
    </w:p>
    <w:p w14:paraId="6766030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4.9. В приобретении членства Товарищества должно быть отказано в случае,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если заявитель:</w:t>
      </w:r>
    </w:p>
    <w:p w14:paraId="4F8FFDB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был ранее исключён из числа членов Товарищества в связи с нарушением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обязанности, установленной подпунктом 3 пункта 3.3 настоящего Устава, и не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устранил указанное нарушение;</w:t>
      </w:r>
    </w:p>
    <w:p w14:paraId="62050FD9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не является собственником земельного участка, расположенного в границах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садоводства;</w:t>
      </w:r>
    </w:p>
    <w:p w14:paraId="773DE4C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не представил документы, предусмотренные п. 4.5 настоящего Устава;</w:t>
      </w:r>
    </w:p>
    <w:p w14:paraId="1C7E842E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представил заявление, не соответствующее требованиям, предусмотренным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п. 4.4 настоящего Устава.</w:t>
      </w:r>
    </w:p>
    <w:p w14:paraId="3CA1A31E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4.10. Каждому члену Товарищества в течении трёх месяцев со дня приема 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члены Товарищества председателем Товарищества выдаётся членская книжка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садовода, подтверждающая членство в Товариществе.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Форма и содержание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данной членской книжки устанавливаются общим собранием членов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нее заносится информация о члене Товарищества, номере 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размере (площади) его садового земельного участка, об уплате взносов 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обязательных платежей, а также другие необходимые сведения.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членской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книжке может производится регистрация члена Товарищества при личном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участии в общем собрании.</w:t>
      </w:r>
      <w:proofErr w:type="gramEnd"/>
    </w:p>
    <w:p w14:paraId="1FFB778A" w14:textId="10BB011F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4.11. Членство в Товариществе может быть прекращено добровольно или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принудительно, а также в связи с прекращением у члена Товарищества прав на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принадлежащий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ему садовый земельный участок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либо со смертью члена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</w:p>
    <w:p w14:paraId="0D25A11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4.12. Добровольно прекращение членства в Товариществе осуществляется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путём выхода из Товарищества.</w:t>
      </w:r>
      <w:proofErr w:type="gramEnd"/>
    </w:p>
    <w:p w14:paraId="77A25695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4.13. Членство в Товариществе в связи с выходом из Товарищества</w:t>
      </w:r>
    </w:p>
    <w:p w14:paraId="29E080C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прекращается со дня подачи членом Товарищества соответствующего</w:t>
      </w:r>
    </w:p>
    <w:p w14:paraId="24B9F6E4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заявления в правление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 этом принятие решения органами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о прекращении членства в Товариществе не требуется.</w:t>
      </w:r>
      <w:proofErr w:type="gramEnd"/>
    </w:p>
    <w:p w14:paraId="0D414812" w14:textId="74312CA6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4.14. Членство в Товариществе прекращается принудительно решением общего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собрания членов Товарищества со дня принятия такого решения или с иной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даты, определенной данным решением, в связи с</w:t>
      </w:r>
      <w:r w:rsidR="008A6F2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неисполнением обязанности по уплате взносов.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1A788F5" w14:textId="1610D209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4.15. Председатель Товарищества не позднее чем за месяц до дня проведения</w:t>
      </w:r>
      <w:r w:rsidR="008A6F2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общего собрания членов Товарищества, на котором планируется рассмотреть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вопрос об исключении члена Товарищества, направляет данному члену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предупреждение о недопустимости неисполнения обязанности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своевременно уплачивать взносы, содержащее рекомендации по устранению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нарушения, заказным письмом по указанным в реестре членов Товарищества адресу места</w:t>
      </w:r>
      <w:r w:rsidR="000B3F4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жительства и адресу электронной почты (при наличии), по которому данным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членом Товарищества могут быть получены электронные сообщения.</w:t>
      </w:r>
    </w:p>
    <w:p w14:paraId="3CC51987" w14:textId="38C9CB7A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4.16. Член Товарищества должен быт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ь проинформирован 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 дате, времени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 местепроведения общего собрания членов Товарищества, на котором должен быть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рассмотрен вопрос об исключении его из числа членов Товарищества.</w:t>
      </w:r>
      <w:proofErr w:type="gramEnd"/>
    </w:p>
    <w:p w14:paraId="7071241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4.17. Решение общего собрания членов Товарищества о принудительном</w:t>
      </w:r>
    </w:p>
    <w:p w14:paraId="3F833EBB" w14:textId="77C0791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прекращении членства в Товариществе (исключение) принимается простым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большинством голосов от общего числа присутствующих на общем собрании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 и может быть обжаловано в судебном порядке.</w:t>
      </w:r>
      <w:proofErr w:type="gramEnd"/>
    </w:p>
    <w:p w14:paraId="290A6FD1" w14:textId="1A957561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4.18. В случае исключения члена Товарищества в течении десяти дней с момента вынесения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решения ему по указанным в реестре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 адресу места жительства и адресу электронной почты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(при наличии), направляется копия такого решения, а также уведомление, 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котором указываются:</w:t>
      </w:r>
    </w:p>
    <w:p w14:paraId="10705D4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дата проведения общего собрания членов Товарищества, на котором было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принято решение об исключении члена Товарищества;</w:t>
      </w:r>
    </w:p>
    <w:p w14:paraId="41B710AF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обстоятельства, послужившие основанием для прекращения членства 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Товариществе;</w:t>
      </w:r>
    </w:p>
    <w:p w14:paraId="2707E3A4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условия, при выполнении которых исключённый из числа членов</w:t>
      </w:r>
    </w:p>
    <w:p w14:paraId="74B4CACA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гражданин может быть принят в Товарищество вновь после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устранения нарушения, послужившего основанием для принудительного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прекращения его членства в Товариществе.</w:t>
      </w:r>
      <w:proofErr w:type="gramEnd"/>
    </w:p>
    <w:p w14:paraId="56D49AC5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4.19. В связи с прекращением у члена Товарищества прав на садовый</w:t>
      </w:r>
    </w:p>
    <w:p w14:paraId="35426D48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земельный участок или вследствие смерти члена Товарищества членство 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Товариществе прекращается в день наступления соответствующего события.</w:t>
      </w:r>
      <w:proofErr w:type="gramEnd"/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Решение общего собрания членов Товарищества в связи с указанным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обстоятельством не принимается.</w:t>
      </w:r>
      <w:proofErr w:type="gramEnd"/>
    </w:p>
    <w:p w14:paraId="50672458" w14:textId="03834691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4.20. Бывший член Товарищества или его наследники в течении 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</w:t>
      </w:r>
    </w:p>
    <w:p w14:paraId="1FEA1ED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календарных дней со дня прекращения прав на садовый земельный участок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обязаны уведомить в письменной форме об этом правление Товарищества с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предоставлением копий документов, подтверждающих такое прекращение.</w:t>
      </w:r>
      <w:proofErr w:type="gramEnd"/>
    </w:p>
    <w:p w14:paraId="7214B3FB" w14:textId="57A18754" w:rsidR="00295905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4.21. В случае неисполнения требования, </w:t>
      </w:r>
      <w:r w:rsidR="000650D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установленного п. 4</w:t>
      </w:r>
      <w:proofErr w:type="gramStart"/>
      <w:r w:rsidR="000650D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 настоящим</w:t>
      </w:r>
      <w:proofErr w:type="gramEnd"/>
      <w:r w:rsidR="000650D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0650D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Уставом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указанные в этом пункте лица несут риск отнесения на них расходов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а именно уплату взносов,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связанных с отсутствием у правления Товарищества информации</w:t>
      </w:r>
      <w:r w:rsidR="00795F4A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 прекращении членства в Товариществе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F49890A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34F8B41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562434E" w14:textId="2A1F62D4" w:rsidR="00295905" w:rsidRPr="00C60454" w:rsidRDefault="00295905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 ПОРЯДОК ВНЕСЕНИЯ ВЗНОСОВ, ОТВЕТСТВЕННОСТЬ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ЧЛЕНОВ ТОВАРИЩЕСТВА ЗА НАРУШЕНИЕ</w:t>
      </w:r>
    </w:p>
    <w:p w14:paraId="65BCE73E" w14:textId="77777777" w:rsidR="00295905" w:rsidRPr="00C60454" w:rsidRDefault="00295905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ОБЯЗАТЕЛЬСТВ ПО ВНЕСЕНИЮ ВЗНОСОВ</w:t>
      </w:r>
    </w:p>
    <w:p w14:paraId="5A35385C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00228C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5.1. Взносы членов Товарищества могут быть следующих видов:</w:t>
      </w:r>
    </w:p>
    <w:p w14:paraId="6F3A135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членские взносы;</w:t>
      </w:r>
    </w:p>
    <w:p w14:paraId="220529E8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целевые взносы.</w:t>
      </w:r>
    </w:p>
    <w:p w14:paraId="3B256466" w14:textId="2C3B819D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5.2. Обязанность по внесению взнос</w:t>
      </w:r>
      <w:r w:rsidR="000650D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ов распространяется на всех без исключения членов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Товарищества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индивидуальных садоводов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14:paraId="248982F6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5.3. Размер взносов определяется на основании приходно-расходной сметы Товарищества и финансово-экономического обоснования, утверждённых общим собранием членов Товарищества для садовых земельных участков стандартной площади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800 м2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1000 м2.</w:t>
      </w:r>
    </w:p>
    <w:p w14:paraId="4A71CC0B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5.4. Размер взносов прямо пропорционален размеру (площади) садового</w:t>
      </w:r>
    </w:p>
    <w:p w14:paraId="0AAD901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земельного участка члена Товарищества и рассчитывается по формуле:</w:t>
      </w:r>
    </w:p>
    <w:p w14:paraId="3F7CE6B8" w14:textId="62E2DF09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(площадь) фактическая площадь садового земельного участка м2 х (умножается) на Р (цену) обслуживания 1 сотки, утверждённой общим собранием членов Товарищества.</w:t>
      </w:r>
      <w:proofErr w:type="gramEnd"/>
    </w:p>
    <w:p w14:paraId="35ABF510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5.5. С бланки квитанций с указанием полных банковских реквизитов</w:t>
      </w:r>
    </w:p>
    <w:p w14:paraId="16DF8D7B" w14:textId="1F132034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можно ознакомиться на информационном стенде у административного здания Товарищества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у дежурного члена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правления  Товарищества</w:t>
      </w:r>
      <w:proofErr w:type="gramEnd"/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194359D0" w14:textId="0FF0C206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5.6. Членские взносы вносятся членами Товарищества на расчетный счёт Товарищества</w:t>
      </w:r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согласно ФЗ </w:t>
      </w:r>
      <w:proofErr w:type="gramStart"/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 </w:t>
      </w:r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217</w:t>
      </w:r>
      <w:proofErr w:type="gramEnd"/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или в кассу СНТ по приходному ордеру на основании ст. </w:t>
      </w:r>
      <w:proofErr w:type="gramStart"/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861 ГК</w:t>
      </w:r>
      <w:proofErr w:type="gramEnd"/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РФ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47D947E5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5.7. Членские взносы могут быть использованы исключительно на расходы, связанные:</w:t>
      </w:r>
    </w:p>
    <w:p w14:paraId="75A7F308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с содержанием имущества общего пользования Товарищества, в том числе с уплатой арендных платежей за данное имущество;</w:t>
      </w:r>
    </w:p>
    <w:p w14:paraId="472367C0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2) с осуществлением расчетов с организациями, осуществляющими снабжение тепловой и электрической энергией, вывоз мусора,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вырубку  деревьев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 основании письменных соглашений об оказании услуг, заключённых с этими организациями;</w:t>
      </w:r>
    </w:p>
    <w:p w14:paraId="345015AE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с благоустройством земельных участков общего назначения;</w:t>
      </w:r>
    </w:p>
    <w:p w14:paraId="7F5C8162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с охраной территории садоводства и обеспечением в границах такой</w:t>
      </w:r>
    </w:p>
    <w:p w14:paraId="1ADC904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пожарной безопасности;</w:t>
      </w:r>
    </w:p>
    <w:p w14:paraId="1A96C6A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с выплатой заработной платы лицам, с которыми Товариществом заключены трудовые договоры на оказание услуг;</w:t>
      </w:r>
    </w:p>
    <w:p w14:paraId="254F1776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с организацией и проведением общих собраний членов Товарищества, выполнением решений этих собраний (печать объявлений, документов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 результатов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проверок);</w:t>
      </w:r>
    </w:p>
    <w:p w14:paraId="6643BED7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9) с уплатой налогов и сборов, связанных с деятельностью Товарищества, в соответствии с законодательством о налогах и сборах;</w:t>
      </w:r>
    </w:p>
    <w:p w14:paraId="4FFD280E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10) с уплатой за уличное освещение всей территории Товарищества и   безучтенное потребление электроэнергии. </w:t>
      </w:r>
    </w:p>
    <w:p w14:paraId="3DF674C8" w14:textId="22500A5E" w:rsidR="00295905" w:rsidRPr="00C60454" w:rsidRDefault="00295905" w:rsidP="00C6045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На основании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РФ от 10.11.2017 N были внесены изменения в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22541"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«Правила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(или) частичного ограничения режима потребления электрической энергии»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(ПП N 442 от 4 мая 2012 г) был дополнен пункт, в котором Товарищества официально причислены к 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«субисполнителям»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(абзац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8 п.1 Правил) применительно к отключению электроснабжения как членам Товарищества так и</w:t>
      </w:r>
      <w:r w:rsidRPr="00C604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садоводам.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Правление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Товарищества вправе принять решение об отключении должника от электроснабжения за неуплату членских и целевых взносов, за счет которых оплачивается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безучтенная электроэнергия (потери в сетях) и потребление на общие нужды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Повторное подключение к электроснабжению производится за счет должника. </w:t>
      </w:r>
    </w:p>
    <w:p w14:paraId="78CDE2C2" w14:textId="621F4593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5.8. Целевые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взносы  вносятся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членами Товарищества </w:t>
      </w:r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на расчетный счёт Товарищества согласно ФЗ 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 </w:t>
      </w:r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217 или в кассу СНТ по приходному ордеру на основании ст. 861 ГК </w:t>
      </w:r>
      <w:proofErr w:type="gramStart"/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РФ</w:t>
      </w:r>
      <w:r w:rsidR="00C22541" w:rsidRPr="00C60454" w:rsidDel="00C225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proofErr w:type="gramEnd"/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в размере, установленном  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решением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общего собрания членов Товарищества, и могут быть направлены на расходы, </w:t>
      </w:r>
      <w:r w:rsidR="00C22541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цели которых определяются Общим собранием.  </w:t>
      </w:r>
    </w:p>
    <w:p w14:paraId="25D0C061" w14:textId="44F888E5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5.9. В случае неисполнения или просрочки исполнения денежного</w:t>
      </w:r>
      <w:ins w:id="2" w:author="Анастасия " w:date="2019-05-03T12:48:00Z">
        <w:r w:rsidR="005674EB" w:rsidRPr="00C6045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</w:ins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обязательства по уплате членом Товарищества взносов и обязательных</w:t>
      </w:r>
    </w:p>
    <w:p w14:paraId="54710C7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платежей, утвержденных общим собранием членов Товарищества,</w:t>
      </w:r>
    </w:p>
    <w:p w14:paraId="0FF76EFF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задолженность по взносам и обязательным платежам подлежит взысканию в досудебном или судебном порядке с учетом пени по ключевой ставке Банка России на дату погашения задолженности, а также с учётом всех расходов, понесенных Товариществом в связи с процедурой взыскания задолженности, в том числе почтовых расходов, расходов на оплату госпошлины, расходов на оплату услуг представителя и др.</w:t>
      </w:r>
    </w:p>
    <w:p w14:paraId="2269F099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5.10. В целях обеспечения надлежащего порядка в ведении финансово-</w:t>
      </w:r>
    </w:p>
    <w:p w14:paraId="553FEDC1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хозяйственной деятельности Товарищества в штатном расписании утверждается должность бухгалтера (материально-ответственного лица), который работает в соответствии с должностной инструкцией, утверждаемой Правлением.</w:t>
      </w:r>
      <w:proofErr w:type="gramEnd"/>
    </w:p>
    <w:p w14:paraId="55C4B36D" w14:textId="117C5FBF" w:rsidR="00295905" w:rsidRPr="00C60454" w:rsidRDefault="006E267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5.11. 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Кандидатура на должность бухгалтера </w:t>
      </w:r>
      <w:proofErr w:type="gramStart"/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подбирается  из</w:t>
      </w:r>
      <w:proofErr w:type="gramEnd"/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числа членов Товарищества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при условии наличия</w:t>
      </w:r>
      <w:r w:rsidR="005674E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соответствующей квалификации и практического опыта работы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29590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утверждается Правлением с заключением соглашения об оказании услуг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6BFF903" w14:textId="77777777" w:rsidR="00295905" w:rsidRPr="00C60454" w:rsidRDefault="00295905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62B6F6" w14:textId="77777777" w:rsidR="00B312AA" w:rsidRPr="00C60454" w:rsidRDefault="00B312AA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C11B91B" w14:textId="71FB0796" w:rsidR="00FA7DF7" w:rsidRPr="00C60454" w:rsidRDefault="000B16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ПОРЯДОК ВЕДЕНИЯ РЕЕСТРА ЧЛЕНОВ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ТОВАРИЩЕСТВА</w:t>
      </w:r>
    </w:p>
    <w:p w14:paraId="4EF7346C" w14:textId="77777777" w:rsidR="00B312AA" w:rsidRPr="00C60454" w:rsidRDefault="00B312AA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A2F78F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.1. Ведение реестра членов Товарищества осуществляется председателем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или иным уполномоченным членом правления Товарищества.</w:t>
      </w:r>
      <w:proofErr w:type="gramEnd"/>
    </w:p>
    <w:p w14:paraId="13003179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.2. Реестр членов Товарищества должен содержать следующие данные 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членах Товарищества:</w:t>
      </w:r>
    </w:p>
    <w:p w14:paraId="0976A0A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фамилия, имя, отчество (последнее - при наличии);</w:t>
      </w:r>
    </w:p>
    <w:p w14:paraId="26FD511A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адрес места жительства;</w:t>
      </w:r>
    </w:p>
    <w:p w14:paraId="5F1D1BA6" w14:textId="7A9E8D6E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номер телефона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по которому заявителем могут быть получены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сообщения о событиях Товарищества, а именно о предстощих собраниях, голосованиях, временном прекращении снабжения электроэнергией и тд.</w:t>
      </w:r>
    </w:p>
    <w:p w14:paraId="7ABA9AE6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кадастровый (условный) номер земельного участка, правообладателем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которого является член Товарищества.</w:t>
      </w:r>
    </w:p>
    <w:p w14:paraId="63D56376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.3. Член Товарищества обязан предоставлять достоверные сведения,</w:t>
      </w:r>
    </w:p>
    <w:p w14:paraId="0C55941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необходимые для ведения реестра членов Товарищества, и своевременно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информировать председателя Товарищества или иного уполномоченного члена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правления Товарищества об их изменении.</w:t>
      </w:r>
      <w:proofErr w:type="gramEnd"/>
    </w:p>
    <w:p w14:paraId="4A1EF140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Обработка персональных данных, необходимых для ведения реестра</w:t>
      </w:r>
    </w:p>
    <w:p w14:paraId="2019F540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Товарищества, осуществляется в соответствии с законодательством о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персональных данных.</w:t>
      </w:r>
      <w:proofErr w:type="gramEnd"/>
    </w:p>
    <w:p w14:paraId="3D9E0345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E2594A" w14:textId="77777777" w:rsidR="000B16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304BB16" w14:textId="5E53C655" w:rsidR="00FA7DF7" w:rsidRPr="00C60454" w:rsidRDefault="000B16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ПОРЯДОК УПРАВЛЕНИЯ ДЕЯТЕЛЬНОСТЬЮ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ТОВАРИЩЕСТВА И КОНТРОЛЬ ЗА ЕГО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ДЕЯТЕЛЬНОСТЬЮ</w:t>
      </w:r>
    </w:p>
    <w:p w14:paraId="63BECA0C" w14:textId="77777777" w:rsidR="000B16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95A09C6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.1. Высшим органом Товарищества является общее собрание членов</w:t>
      </w:r>
    </w:p>
    <w:p w14:paraId="7E35BB7B" w14:textId="77777777" w:rsidR="000B16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</w:p>
    <w:p w14:paraId="6E66539E" w14:textId="77777777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7.2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В товариществе создаются единоличный исполнительный орган</w:t>
      </w:r>
    </w:p>
    <w:p w14:paraId="66A2D101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(председатель Товарищества) и постоянно действующий коллегиальный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исполнительный орган (правление Товарищества).</w:t>
      </w:r>
      <w:proofErr w:type="gramEnd"/>
    </w:p>
    <w:p w14:paraId="0F38EFE7" w14:textId="3CCE8A8D" w:rsidR="000B16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7.3. Председатель Товарищества является Председателем правления Товарищества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65830E9" w14:textId="77B08DE5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.4. Наряду с исполнительны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ми органами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должна быть образована ревизионная комиссия (ревизор),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которая осуществляет контроль за финансово-хозяйственной деятельностью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в том числе за деятельностью его председателя и правления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</w:p>
    <w:p w14:paraId="505912C4" w14:textId="3BA0B332" w:rsidR="00FA7DF7" w:rsidRPr="00C60454" w:rsidRDefault="000650D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.5. Председатель Товарищества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члены правления Товарищества, ревизионная комиссия (ревизор) избираются на общем собрании членов Товарищества</w:t>
      </w:r>
      <w:r w:rsidR="009B53A8" w:rsidRPr="00C60454" w:rsidDel="006E26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 срок 3 (три) года на основании ФЗ N 217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 числа членов Товарищества тайным или открытым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голосованием.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Одно и тоже лицо может переизбираться</w:t>
      </w:r>
      <w:r w:rsidR="000B16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неограниченное </w:t>
      </w:r>
      <w:r w:rsidR="009B53A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количество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 на должности в органах Товарищества.</w:t>
      </w:r>
      <w:proofErr w:type="gramEnd"/>
    </w:p>
    <w:p w14:paraId="4B943937" w14:textId="6F158C7A" w:rsidR="006E267E" w:rsidRPr="00C60454" w:rsidRDefault="009B53A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7.6. Председатель Товарищества избирается тайным голосованием.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Для тайного голосования на общем собрании членов Товарищества выбирается избирательная комиссия из членов Товарищества в количестве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(пяти) человек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простым большинством голосов.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Члены комиссии выбирают председателя избирательной комиссии, подготавливают избирательные списки и бюллетени в соотвествии с количеством членов Товарищества, план проведения выборной компании, опечатывают урну (-ы)</w:t>
      </w:r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для голосования с составлением Акта.</w:t>
      </w:r>
      <w:proofErr w:type="gramEnd"/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Списки и бюллетени нумеруются, заверяются печатью Товарищества и подписываются предедателем избирательной комиссии.</w:t>
      </w:r>
      <w:proofErr w:type="gramEnd"/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Членами избирательной комиссии не могут быть исключительно члены Правления товарищества.</w:t>
      </w:r>
      <w:proofErr w:type="gramEnd"/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A9096B7" w14:textId="4E601C6D" w:rsidR="00996450" w:rsidRPr="00C60454" w:rsidRDefault="009964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Срок проведения тайного голосования составляет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 (четырнадцать) дней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 даты, установленной общим собранием Товарищества.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голосовании участвуют только члены Товарищества или представитель члена Товарищества на основании нотариально заверенной доверенности, или копии нотариально заверенной доверенности.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3771FBB" w14:textId="7CE89A75" w:rsidR="00996450" w:rsidRPr="00C60454" w:rsidRDefault="009964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окончании выборной компании избираельная комиссия производит подсчет голосов с составлением Акта, все документы и раннее составленные Акты сшиваются, заверяются печатью Товарищества и подписями всех членов избирательной комиссии, после чего происходит оглашение результатов выборов.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Все документы, относящиеся к выборам, сдаются вновь избранному Председателю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1637306" w14:textId="1794E548" w:rsidR="00996450" w:rsidRPr="00C60454" w:rsidRDefault="009964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7.7. Члены Правления избираются открытым голосованием.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Открытое голосование осуществляется только членами Товарищества или представителями члена Товарищества на основании нотариально заверенной доверенности, или копии нотариально заверенной доверенности.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Решение считается принятым путем простым большинством голосов от общего количества членов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431C4EB" w14:textId="462CC70F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Лица, избранные в исполнительные органы Товарищества, продолжают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осуществлять свои полномочия до избрания новых исполнительных органов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случае невозможности Председателя Товарищества исполнять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свои полномочия правление Товарищества принимает решение о возложении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его полномочий на заместителя Председателя Товарищества, который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осуществляет свои полномочия без доверенности до созыва внеочередного или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очередного общего собрания членов Товарищества.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Такое собрание для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избрания Председателя Товарищества созывается не позднее шести месяцев с</w:t>
      </w:r>
    </w:p>
    <w:p w14:paraId="045C2B70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момента возложения на него полномочий.</w:t>
      </w:r>
      <w:proofErr w:type="gramEnd"/>
    </w:p>
    <w:p w14:paraId="5EFB26C7" w14:textId="3EDD645D" w:rsidR="00FA7DF7" w:rsidRPr="00C60454" w:rsidRDefault="000B16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64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Решения органов Товарищества, принятые в пределах компетенции таких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органов, не могут противоречить настоящему Уставу и являются обязательными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исполнения всеми членами Товарищества.</w:t>
      </w:r>
      <w:proofErr w:type="gramEnd"/>
    </w:p>
    <w:p w14:paraId="640B77E2" w14:textId="77777777" w:rsidR="00EE183C" w:rsidRPr="00C60454" w:rsidRDefault="00EE183C" w:rsidP="00C604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702FFE8" w14:textId="77777777" w:rsidR="00FA7DF7" w:rsidRPr="00C60454" w:rsidRDefault="00EE183C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КОМПЕТЕНЦИЯ ОБЩЕГО СОБРАНИЯ ЧЛЕНОВ ТОВАРИЩЕСТВА</w:t>
      </w:r>
    </w:p>
    <w:p w14:paraId="01AF9583" w14:textId="77777777" w:rsidR="00614908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92022DA" w14:textId="77777777" w:rsidR="00FA7DF7" w:rsidRPr="00C60454" w:rsidRDefault="00EE183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К исключительной компетенции общего собрания членов Товарищества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относятся:</w:t>
      </w:r>
    </w:p>
    <w:p w14:paraId="20E5C82F" w14:textId="2B4DCC7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1) 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внесение изменений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C083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в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Устав Товарищества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соответствии с законодательством Российской Федерации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A3D756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избрание органов Товарищества (председателя Товарищества, членов</w:t>
      </w:r>
    </w:p>
    <w:p w14:paraId="636910EE" w14:textId="1FA77A1D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правления Товарищества), ревизионной комиссии (ревизора), досрочное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прекращение их полномочий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связи неисполнения их должностных полномочий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0BB6C80" w14:textId="05CDB93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3) определение условий, на которых осуществляется оплата 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услуг</w:t>
      </w:r>
    </w:p>
    <w:p w14:paraId="17460795" w14:textId="41F8C183" w:rsidR="00614908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председателя Товарищества</w:t>
      </w:r>
      <w:r w:rsidR="006C083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бухгалтера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ECB766C" w14:textId="3CE335CF" w:rsidR="00614908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4) 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размер 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оплаты оказания услуг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выносится на обсуждение общего собрания Товарищества, для конечного принятия решения членами Товарищества.</w:t>
      </w:r>
    </w:p>
    <w:p w14:paraId="789908E2" w14:textId="73941073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принятие решения о приобретении Товариществом земельных участков,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находящихся в государственной или муниципальной собственности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,;</w:t>
      </w:r>
      <w:proofErr w:type="gramEnd"/>
    </w:p>
    <w:p w14:paraId="21F6B18D" w14:textId="488719BC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7) принятие решения о создании, строительстве, реконструкции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или</w:t>
      </w:r>
    </w:p>
    <w:p w14:paraId="59050224" w14:textId="60999F1D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приобретении имущества общего пользования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колодцев, сторожки, административных зданий, детских площадок, зон отдыха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в том числе земельных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участков общего назначения, и о порядке его использования;</w:t>
      </w:r>
    </w:p>
    <w:p w14:paraId="2D93E86A" w14:textId="732ED738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принятие решения о передаче недвижимого имущества общего пользования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общую долевую собственность собственников земельных участков,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расположенных в границах территории садоводства, в государственную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собственность Московской области или в собственность муниципального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образования, в границах которых расположена территория садоводства;</w:t>
      </w:r>
    </w:p>
    <w:p w14:paraId="155CDBC2" w14:textId="3C175593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приём граждан в члены Товарищества, исключение граждан из числа членов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определение порядка рассмотрения заявлений граждан 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приёме в члены Товарищества;</w:t>
      </w:r>
    </w:p>
    <w:p w14:paraId="5795BDDC" w14:textId="5F959EBF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одобрение проекта планировки территории и (или) проекта межевания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территории, подготовленных в отношении территории садоводства;</w:t>
      </w:r>
    </w:p>
    <w:p w14:paraId="6E32070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11) утверждение отчетов ревизионной комиссии (ревизора);</w:t>
      </w:r>
    </w:p>
    <w:p w14:paraId="231732F2" w14:textId="12480C35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12)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утверждение порядка ведения общего собрания членов Товарищества,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деятельности председателя и правления Товарищества, членов ревизионной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комиссии (ревизора) Товарищества;</w:t>
      </w:r>
    </w:p>
    <w:p w14:paraId="4C0A3CE3" w14:textId="67E61035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рассмотрение жалоб членов Товарищества на решения и действия</w:t>
      </w:r>
    </w:p>
    <w:p w14:paraId="3FCEBB8A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(бездействие) членов правления, председателя, членов ревизионной</w:t>
      </w:r>
    </w:p>
    <w:p w14:paraId="78FD6642" w14:textId="0544540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комиссии (ревизора) Товарищества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 общем собрании членов Товарищес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тва;</w:t>
      </w:r>
    </w:p>
    <w:p w14:paraId="071D8DD7" w14:textId="5576AB9D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утверждение приходно-расходной сметы Товарищества и принятие решения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 её исполнении;</w:t>
      </w:r>
    </w:p>
    <w:p w14:paraId="78286B7C" w14:textId="2AA5D3D0" w:rsidR="00FA7DF7" w:rsidRPr="00C60454" w:rsidRDefault="006A1CD2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утверждение отчетов правления Товарищества, отчетов председателя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;;</w:t>
      </w:r>
      <w:proofErr w:type="gramEnd"/>
    </w:p>
    <w:p w14:paraId="278E426A" w14:textId="57E8E790" w:rsidR="00FA7DF7" w:rsidRPr="00C60454" w:rsidRDefault="006A1CD2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принятие решения об избрании председательствующего на общем собрании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Товарищества;</w:t>
      </w:r>
    </w:p>
    <w:p w14:paraId="179692E9" w14:textId="485D08F0" w:rsidR="00FA7DF7" w:rsidRPr="00C60454" w:rsidRDefault="006A1CD2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утверждение и изменение внутренних регламентных документов, таких как:</w:t>
      </w:r>
    </w:p>
    <w:p w14:paraId="068EA32E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Правила внутреннего распорядка Товарищества;</w:t>
      </w:r>
    </w:p>
    <w:p w14:paraId="2916C779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Положение о ревизионной комиссии Товарищества;</w:t>
      </w:r>
    </w:p>
    <w:p w14:paraId="69EF236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Положение об энергоснабжении Товарищества и других;</w:t>
      </w:r>
    </w:p>
    <w:p w14:paraId="71F052EB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C3E33C8" w14:textId="77777777" w:rsidR="00614908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C8005E4" w14:textId="77777777" w:rsidR="00FA7DF7" w:rsidRPr="00C60454" w:rsidRDefault="00FA7DF7" w:rsidP="00C60454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ВИДЫ ОБЩЕГО СОБРАНИЯ ЧЛЕНОВ ТОВАРИЩЕСТВА</w:t>
      </w:r>
    </w:p>
    <w:p w14:paraId="676B7CF7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66EDD9D" w14:textId="63ABCA01" w:rsidR="00FA7DF7" w:rsidRPr="00C60454" w:rsidRDefault="006149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8.2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Общее собрание членов Товарищества может быть очередным или</w:t>
      </w:r>
    </w:p>
    <w:p w14:paraId="79159F52" w14:textId="7B4FBCFD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внеочередным.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Очередное общее собрание членов Товарищества созывается правлением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по мере необходимости, но не реже че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 два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раз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год.</w:t>
      </w:r>
      <w:proofErr w:type="gramEnd"/>
    </w:p>
    <w:p w14:paraId="5F1B68F7" w14:textId="7F7EDF2C" w:rsidR="00FA7DF7" w:rsidRPr="00C60454" w:rsidRDefault="000650D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Внеочередное общее собрание членов Товарищества должно проводиться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 требованию:</w:t>
      </w:r>
    </w:p>
    <w:p w14:paraId="3996A738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правления Товарищества;</w:t>
      </w:r>
    </w:p>
    <w:p w14:paraId="6399E0D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ревизионной комиссии (ревизора);</w:t>
      </w:r>
    </w:p>
    <w:p w14:paraId="3F5D6BEA" w14:textId="3F57FEE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членов Товарищества в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количестве более чем 1/5 от общего </w:t>
      </w:r>
      <w:r w:rsidR="002E2B23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количества членов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(собственников)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E01BB02" w14:textId="7E6D047E" w:rsidR="00FA7DF7" w:rsidRPr="00C60454" w:rsidRDefault="000650D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Внеочередное общее собрание членов Товарищества может быть</w:t>
      </w:r>
    </w:p>
    <w:p w14:paraId="22B256E7" w14:textId="522DC3E5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проведено также по требованию органа местного самоуправления по месту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нахождения территории садоводства.</w:t>
      </w:r>
      <w:proofErr w:type="gramEnd"/>
    </w:p>
    <w:p w14:paraId="68E99580" w14:textId="69D66AE0" w:rsidR="00FA7DF7" w:rsidRPr="00C60454" w:rsidRDefault="000650D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Требование о проведении внеочередного общего собрания членов</w:t>
      </w:r>
    </w:p>
    <w:p w14:paraId="469AE140" w14:textId="342CC1CB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должно содержать перечень вопросов, подлежащих включению в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повестку внеочередного общего собрания членов Товарищества, а также может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содержать предлагаемые решения по каждому из них.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Требование о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досрочном прекращение полномочий органов Товарищества должно быть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аргументированным и п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одписанным более чем 1/5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(собственников)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с указанием номера садового земельного участка и ФИО</w:t>
      </w:r>
      <w:r w:rsidR="006149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(полностью).</w:t>
      </w:r>
      <w:proofErr w:type="gramEnd"/>
    </w:p>
    <w:p w14:paraId="5118D0CF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8432158" w14:textId="77777777" w:rsidR="00DC46B1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BB78BA" w14:textId="66556E5A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ПОРЯДО</w:t>
      </w:r>
      <w:r w:rsidR="00875988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К СОЗЫВА ОБЩЕГО СОБРАНИЯ ЧЛЕНОВ </w:t>
      </w: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ТОВАРИЩЕСТВА</w:t>
      </w:r>
    </w:p>
    <w:p w14:paraId="21A5F1F7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96770FC" w14:textId="74830793" w:rsidR="00DC46B1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Уведомление о проведении общего собрания членов Товарищества</w:t>
      </w:r>
      <w:r w:rsidR="00592EF3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направляется членам Товарищества </w:t>
      </w:r>
      <w:r w:rsidR="009907F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на информационных стендах Товарищества и </w:t>
      </w:r>
      <w:proofErr w:type="gramStart"/>
      <w:r w:rsidR="009907F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иными </w:t>
      </w:r>
      <w:r w:rsidR="00592EF3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общедоступными</w:t>
      </w:r>
      <w:proofErr w:type="gramEnd"/>
      <w:r w:rsidR="00592EF3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способами</w:t>
      </w:r>
      <w:r w:rsidR="009907F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менее чем за две недели до дня его</w:t>
      </w:r>
      <w:r w:rsidR="009907F5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проведения.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3F730C8E" w14:textId="0EDBC9FD" w:rsidR="00FA7DF7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8.8. В объявлениях о проведении общего собрания членов Товарищества должны быть указаны дата, время и место проведения, перечень вопросов, подлежащих рассмотрению;</w:t>
      </w:r>
    </w:p>
    <w:p w14:paraId="2E5E520C" w14:textId="034A5B06" w:rsidR="00FA7DF7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8.9.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Правление товарищества обязано обеспечить возможность ознакомления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проектами документов и ин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ыми материалами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 общем собрании членов Товарищества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том числе с проектом приходно-расходной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сметы, в случае, если повестка такого собрания предусматривает вопрос об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утверждении приходно-расходной сметы Товарищества.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4AED0A7" w14:textId="34136416" w:rsidR="00FA7DF7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8.10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Для членов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Товарищества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должен быть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обеспечен свободный доступ к месту проведения общего собрания членов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 начала общег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о собрания членов Товарищества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Правление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обеспечивает учёт присутствующих членов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Товарищества, доверенных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лиц.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После открытия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общего собрания членов Товарищества, Председатель товарищества или иное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уполномоченное лицо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информирует собравшихся о численности по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реестру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Товарищества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Регламент проведения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общего собрания членов товарищества утверждается непосредственно на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собрании.</w:t>
      </w:r>
      <w:proofErr w:type="gramEnd"/>
    </w:p>
    <w:p w14:paraId="51A4AAA6" w14:textId="77777777" w:rsidR="00DC46B1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00F703D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1878137" w14:textId="77777777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ПОРЯДОК ПРИНЯТИЯ РЕШЕНИЯ, ФОРМЫ ГОЛОСОВАНИЯ И</w:t>
      </w:r>
    </w:p>
    <w:p w14:paraId="76750035" w14:textId="77777777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ПРАВОМОЧНОСТЬ ОБЩЕГО СОБРАНИЯ ЧЛЕНОВ ТОВАРИЩЕСТВА</w:t>
      </w:r>
    </w:p>
    <w:p w14:paraId="76404939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CDF4532" w14:textId="19F0EABB" w:rsidR="00211174" w:rsidRPr="00C60454" w:rsidRDefault="00DC46B1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ешения общего собрания членов Товарищества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принимаются квалифицированным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большинством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общего числа присутствующих на общем собрании членов Товарищества</w:t>
      </w:r>
      <w:r w:rsidR="0021117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6AF7070D" w14:textId="77777777" w:rsidR="002E2B23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</w:t>
      </w:r>
      <w:r w:rsidR="0021117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Решения на общем собрании Товарищества принимаются в очной форме за исключением проведения выборов Председателя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(надо подробно описать процедуру выборов)</w:t>
      </w:r>
      <w:r w:rsidR="002E2B23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14:paraId="7436F2DA" w14:textId="62AD6A70" w:rsidR="00FA7DF7" w:rsidRPr="00C60454" w:rsidRDefault="002E2B23" w:rsidP="00C604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8.13. На основании ФЗ N 217 собрание членов товарищества правомочно, если на указанном собрании присутствует более чем 50% (пятьдесят процентов) членов Товарищества или их представителей.</w:t>
      </w:r>
      <w:proofErr w:type="gramEnd"/>
    </w:p>
    <w:p w14:paraId="7B0F90AD" w14:textId="6530BFBB" w:rsidR="00FA7DF7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Решения общего собрания членов Товарищества оформляются</w:t>
      </w:r>
    </w:p>
    <w:p w14:paraId="11CACD58" w14:textId="77777777" w:rsidR="00737BCB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протоколом с указанием результатов голосования и приложением к нему списка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 подписью каждого члена Товарищества либо каждого представителя члена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ества, принявших участие в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общем собрании.</w:t>
      </w:r>
      <w:proofErr w:type="gramEnd"/>
    </w:p>
    <w:p w14:paraId="199ABA9E" w14:textId="25D87958" w:rsidR="00FA7DF7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8.15.</w:t>
      </w:r>
      <w:ins w:id="3" w:author="Анастасия " w:date="2019-05-02T13:40:00Z">
        <w:r w:rsidR="00211174" w:rsidRPr="00C6045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</w:ins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Протокол общего собрания членов Товарищества подписывается</w:t>
      </w:r>
    </w:p>
    <w:p w14:paraId="7C3F0CD7" w14:textId="7BAE778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дседательствующим собрания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Председательствующим на общем собрании членов Товарищества является</w:t>
      </w:r>
    </w:p>
    <w:p w14:paraId="19DC9D87" w14:textId="1E45DA2F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председатель Товарищества,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уполномоченный член Правления или лицо, выбранное в качестве председательствующего в </w:t>
      </w:r>
      <w:proofErr w:type="gramStart"/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начале  собрания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9380CBD" w14:textId="77777777" w:rsidR="002E2B23" w:rsidRPr="00C60454" w:rsidRDefault="00FA7DF7" w:rsidP="00C60454">
      <w:pPr>
        <w:jc w:val="both"/>
        <w:rPr>
          <w:ins w:id="4" w:author="Анастасия " w:date="2019-05-03T13:14:00Z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Решения общего собрания членов Товарищества доводятся до его членов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для ознакомления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течение десяти дней после д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аты принятия указанных решений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путем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публикации 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на информационныхстендах на территории Товарищества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официальном сайте мечта2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.рф и являются обязательными для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исполнения органами Товарищества, членами Товарищества</w:t>
      </w:r>
      <w:r w:rsidR="00737BCB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ins w:id="5" w:author="Анастасия " w:date="2019-05-03T13:14:00Z">
        <w:r w:rsidR="002E2B23" w:rsidRPr="00C6045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</w:t>
        </w:r>
      </w:ins>
    </w:p>
    <w:p w14:paraId="5E66DB14" w14:textId="61ACD870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311600D" w14:textId="77777777" w:rsidR="00737BCB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7431036" w14:textId="6C9EA5BE" w:rsidR="00FA7DF7" w:rsidRPr="00C60454" w:rsidRDefault="00737BCB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ПРАВЛЕНИЕ ТОВАРИЩЕСТВА</w:t>
      </w:r>
    </w:p>
    <w:p w14:paraId="1AE2A9D5" w14:textId="77777777" w:rsidR="00737BCB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D1D4DD" w14:textId="1266FB93" w:rsidR="00FA7DF7" w:rsidRPr="00C60454" w:rsidRDefault="00737BCB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Правление Товарищества подотчетно общему собранию членов</w:t>
      </w:r>
    </w:p>
    <w:p w14:paraId="06DFF5AF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 Перевыборы (прекращение полномочий) правления</w:t>
      </w:r>
    </w:p>
    <w:p w14:paraId="490D8F67" w14:textId="602C14A6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Товарищества могут быть проведены досрочно по требованию более чем </w:t>
      </w:r>
      <w:r w:rsidR="00CD6096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1/</w:t>
      </w:r>
      <w:proofErr w:type="gramStart"/>
      <w:r w:rsidR="00CD6096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членов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Товарищества.</w:t>
      </w:r>
    </w:p>
    <w:p w14:paraId="634564AD" w14:textId="2804E88C" w:rsidR="00FA7DF7" w:rsidRPr="00C60454" w:rsidRDefault="00CD6096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9.2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Председатель Товарищества является членом правления Товарищества 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его председателем.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Заместитель председателя правления Товарищества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избирается из членов правления на его заседании.</w:t>
      </w:r>
      <w:proofErr w:type="gramEnd"/>
    </w:p>
    <w:p w14:paraId="158E2217" w14:textId="65B43105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Количество членов правления Товарищества не может быть менее трех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человек и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должно составлять не более 5 %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от общего числа членов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</w:p>
    <w:p w14:paraId="08BE7F2A" w14:textId="689328C0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1E0C2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Заседания правления Товарищества созываются председателем</w:t>
      </w:r>
    </w:p>
    <w:p w14:paraId="0F211839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в сроки установленные правлением, а также по мере</w:t>
      </w:r>
    </w:p>
    <w:p w14:paraId="03AAEB6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необходимости.</w:t>
      </w:r>
    </w:p>
    <w:p w14:paraId="7F45FA84" w14:textId="66F36393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Заседание правления Товарищества правомочно, если на нем присутствует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его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членов.</w:t>
      </w:r>
    </w:p>
    <w:p w14:paraId="58D8BFFD" w14:textId="6875C644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Решения правления Товарищества принимаются открытым голосованием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простым большинством голосов присутствующих членов правления.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равенстве голосов голос председателя Товарищества является решающим.</w:t>
      </w:r>
      <w:proofErr w:type="gramEnd"/>
    </w:p>
    <w:p w14:paraId="0E4A2CBF" w14:textId="0E6A2266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К полномочиям правления Товарищества относятся:</w:t>
      </w:r>
    </w:p>
    <w:p w14:paraId="4EA35B1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выполнение решений общего собрания членов Товарищества;</w:t>
      </w:r>
    </w:p>
    <w:p w14:paraId="03FF0D93" w14:textId="289DB480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принятие решения о проведении и утверждение вопросов повестки общего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собрания членов Товарищества, обеспечение принятия решения</w:t>
      </w:r>
    </w:p>
    <w:p w14:paraId="6AB87EF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(составление опросных листов голосования) общего собрания членов</w:t>
      </w:r>
    </w:p>
    <w:p w14:paraId="42EBBD45" w14:textId="45224F7E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Товарищества;</w:t>
      </w:r>
    </w:p>
    <w:p w14:paraId="5E452688" w14:textId="2322F88A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принятие решения о проведении внеочередного общего собрания членов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A1CD2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заочного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голосования;</w:t>
      </w:r>
    </w:p>
    <w:p w14:paraId="1DE41FF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руководство текущей деятельностью Товарищества;</w:t>
      </w:r>
    </w:p>
    <w:p w14:paraId="53AA805F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принятие решений о заключении договоров с организациями,</w:t>
      </w:r>
    </w:p>
    <w:p w14:paraId="791DF8FA" w14:textId="492D102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осуществляющими снабжение тепловой и электрической энергией, благоустройство и охрану территории садоводства,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обеспечение пожарной безопасности и иную деятельность, направленную на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достижение целей Товарищества;</w:t>
      </w:r>
    </w:p>
    <w:p w14:paraId="7910447C" w14:textId="4D91CF64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6) принятие решений о заключении договоров с оператором по обращению с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твёрдыми коммунальными отходами, региональным оператором по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обращению с твёрдыми коммунальными отходами;</w:t>
      </w:r>
    </w:p>
    <w:p w14:paraId="00203B8B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7) обеспечение исполнения обязательств по договорам, заключённым</w:t>
      </w:r>
    </w:p>
    <w:p w14:paraId="6F98E596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Товариществом;</w:t>
      </w:r>
    </w:p>
    <w:p w14:paraId="4556CE97" w14:textId="61C9DEE5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8) обеспечение создания и использования имущества общего пользования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а также создание необходимых условий для совместного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владения, пользования и распоряжения гражданами таким имуществом;</w:t>
      </w:r>
    </w:p>
    <w:p w14:paraId="7624FA28" w14:textId="56ABB7C3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9) составление приходно-расход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ных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смет и отчетов правления Товарищества и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представление их на утверждение общему собранию членов Товарищества;</w:t>
      </w:r>
    </w:p>
    <w:p w14:paraId="59B0BEC8" w14:textId="151FF15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10) ведение учета и отчетности Товарищества, подготовка годового отчёта и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представление его на утверждение общему собранию членов Товарищества;</w:t>
      </w:r>
    </w:p>
    <w:p w14:paraId="01BC9118" w14:textId="42BD53AB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11) обеспечение ведения делопроизводства в Товариществе и содержание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архива в Товариществе;</w:t>
      </w:r>
    </w:p>
    <w:p w14:paraId="73BE80A1" w14:textId="3980E41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12) контроль за своевременным внесением взносов и платы, предусмотренных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настоящим Уставом, обращение в суд за взысканием задолженности по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уплате взносов и платы в судебном порядке;</w:t>
      </w:r>
    </w:p>
    <w:p w14:paraId="6E598E68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13) рассмотрение заявлений членов Товарищества;</w:t>
      </w:r>
    </w:p>
    <w:p w14:paraId="63CB5778" w14:textId="47729CF4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14) разработка и представление на утверждение общего собрания членов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порядка ведения общего собрания членов Товарищества и</w:t>
      </w:r>
    </w:p>
    <w:p w14:paraId="78618128" w14:textId="4AC8D0CE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иных внутренних регламентных документов (распорядков) Товарищества,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положений о размере оплаты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услуг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органов Товарищества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4D01ED2" w14:textId="0514F76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15) подготовка финансово-экономического обоснования размера взносов,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вносимых членами Товарищества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A6EE294" w14:textId="14FF3C2A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9.8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Правление Товарищества имеет право принимать решения, необходимые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для достижения целей деятельности товарищества, за исключением решений,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тнесённых Федеральным законом N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217-ФЗ и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настоящим Уставом к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полномочиям иных органов Товарищества.</w:t>
      </w:r>
    </w:p>
    <w:p w14:paraId="141B0929" w14:textId="6D164067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9.9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Приходно-расходная смета Товарищества, составляемая правлением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должна содержать указание на размер предполагаемых доходов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 расходов Товарищества, перечень предполагаемых мероприятий 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ответственных за их обеспечение должностных лиц Товарищества.</w:t>
      </w:r>
      <w:proofErr w:type="gramEnd"/>
    </w:p>
    <w:p w14:paraId="34557C3F" w14:textId="49641297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9.10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Приходно-расходная смета составляется на финансовый год или иной срок, во время которого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предполагается осуществление мероприятий, требующих расходов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</w:p>
    <w:p w14:paraId="5700B630" w14:textId="77777777" w:rsidR="00392AFE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B51A23D" w14:textId="77777777" w:rsidR="00765F50" w:rsidRPr="00C60454" w:rsidRDefault="00765F50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E8C3E26" w14:textId="515A24C8" w:rsidR="00FA7DF7" w:rsidRPr="00C60454" w:rsidRDefault="00392AFE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10.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ПРЕДСЕДАТЕЛЬ ТОВАРИЩЕСТВА</w:t>
      </w:r>
    </w:p>
    <w:p w14:paraId="1B460E43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53919A8" w14:textId="1C908F2F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10.1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Председатель Товарищества действует без доверенности от имени</w:t>
      </w:r>
    </w:p>
    <w:p w14:paraId="2A9A4AC7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в том числе:</w:t>
      </w:r>
    </w:p>
    <w:p w14:paraId="7C337AC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председательствует на заседаниях правления Товарищества;</w:t>
      </w:r>
    </w:p>
    <w:p w14:paraId="7556BDF3" w14:textId="22E26B94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имеет право подписи под финансовыми документами, которые в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соответствии с настоящим Уставом не подлежат обязательному одобрению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правлением Товарищества или общим собранием членов Товарищества;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1A7955E" w14:textId="3EC9B7A9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подписывает документы Товарищества, в том числе одобренные решением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общего собрания членов Товарищества, а также подписывает протоколы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заседания правления Товарищества;</w:t>
      </w:r>
    </w:p>
    <w:p w14:paraId="651E9361" w14:textId="08594F5C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заключает сделки, открывает и закрывает банковские счета, совершает иные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операции по банковским счетам, в том числе на основании решений общего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собрания членов Товарищества и правления Товарищества, в случаях, если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принятие решений о совершении таких действий относится к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исключительной компетенции общего собрания членов Товарищества или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правления Товарищества;</w:t>
      </w:r>
    </w:p>
    <w:p w14:paraId="5E37D210" w14:textId="751041F6" w:rsidR="00FA7DF7" w:rsidRPr="00C60454" w:rsidRDefault="00A55F5D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выдаёт доверенности без права передоверия;</w:t>
      </w:r>
    </w:p>
    <w:p w14:paraId="1E829E8F" w14:textId="4C2FC063" w:rsidR="00FA7DF7" w:rsidRPr="00C60454" w:rsidRDefault="00A55F5D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осуществляет представительство от имени Товарищества в органах</w:t>
      </w:r>
    </w:p>
    <w:p w14:paraId="14099943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государственной власти, органах местного самоуправления, а также в</w:t>
      </w:r>
    </w:p>
    <w:p w14:paraId="4F49537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отношениях с иными лицами;</w:t>
      </w:r>
    </w:p>
    <w:p w14:paraId="4B14CC6F" w14:textId="656BC13C" w:rsidR="00FA7DF7" w:rsidRPr="00C60454" w:rsidRDefault="00A55F5D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рассматривает заявления членов Товарищества.</w:t>
      </w:r>
    </w:p>
    <w:p w14:paraId="77F398FC" w14:textId="1407A7D2" w:rsidR="00FA7DF7" w:rsidRPr="00C60454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10.2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Председатель Товарищества в соответствии с настоящим Уставом</w:t>
      </w:r>
    </w:p>
    <w:p w14:paraId="51DC19F0" w14:textId="109E9FBE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исполняет другие необходимы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 для обеспечения деятельности Т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оварищества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обязанности, за исключением обязанностей, которые предусмотрены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Федеральным законом N 217-ФЗ и исполнение которых является полномочием</w:t>
      </w:r>
      <w:r w:rsidR="00392AFE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иных органов Товарищества.</w:t>
      </w:r>
      <w:proofErr w:type="gramEnd"/>
    </w:p>
    <w:p w14:paraId="6B62D617" w14:textId="00A87C60" w:rsidR="001264BC" w:rsidRDefault="00392AFE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10.3. Председатель Товарищества 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избирается закрытым голосованием на срок </w:t>
      </w:r>
      <w:r w:rsidR="00FE317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 года.</w:t>
      </w:r>
      <w:proofErr w:type="gramEnd"/>
      <w:r w:rsidR="00FE317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AB83169" w14:textId="77777777" w:rsidR="00C60454" w:rsidRPr="00C60454" w:rsidRDefault="00C60454" w:rsidP="00C60454">
      <w:pPr>
        <w:spacing w:line="276" w:lineRule="auto"/>
        <w:jc w:val="both"/>
        <w:rPr>
          <w:ins w:id="6" w:author="Анастасия " w:date="2019-05-03T13:19:00Z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B3C832" w14:textId="77777777" w:rsidR="002E2B23" w:rsidRPr="00C60454" w:rsidRDefault="002E2B23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DBDC11" w14:textId="5CF86547" w:rsidR="00FA7DF7" w:rsidRPr="00C60454" w:rsidRDefault="00392AFE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11.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СОСТАВ, ПОРЯДОК РАБОТЫ И ПОЛНОМОЧИЯ</w:t>
      </w:r>
    </w:p>
    <w:p w14:paraId="24961D6B" w14:textId="77777777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РЕВИЗИОННОЙ КОМИССИИ (РЕВИЗОРА)</w:t>
      </w:r>
    </w:p>
    <w:p w14:paraId="699DF23C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0D5A63" w14:textId="55AF8522" w:rsidR="00FA7DF7" w:rsidRPr="00C60454" w:rsidRDefault="007F01E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Ревизионная комиссия состоит не менее чем из трёх членов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 состав ревизионной комиссии (ревизором) не могут быть избраны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председатель Товарищества и члены его правления, а также их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родственники по восходящей и нисходящей линии, а </w:t>
      </w: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именно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супруги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их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родители (усыновители), родители (усыновители), бабушки, дедушки, дети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(усыновлённые), внуки, братья и сестры (их супруги).</w:t>
      </w:r>
    </w:p>
    <w:p w14:paraId="766D92DC" w14:textId="20EEE801" w:rsidR="00FA7DF7" w:rsidRPr="00C60454" w:rsidRDefault="007F01E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11.2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Порядок работы ревизионной комиссии (ревизора) и её полномочия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устанавливаются Положением о ревизионной комиссии (ревизоре),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утвержденным общим собранием членов Товарищества.</w:t>
      </w:r>
      <w:proofErr w:type="gramEnd"/>
    </w:p>
    <w:p w14:paraId="515EEDF3" w14:textId="71E108A4" w:rsidR="00FA7DF7" w:rsidRPr="00C60454" w:rsidRDefault="007F01E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Ревизионная комиссия (ревизор) подотчетна общему собранию членов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Перевыборы (прекращение полномочий) ревизионной комиссии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(ревизора) могут быть проведены досрочно по требованию бо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лее чем 1/5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членов Товарищества.</w:t>
      </w:r>
      <w:proofErr w:type="gramEnd"/>
    </w:p>
    <w:p w14:paraId="41DB58FF" w14:textId="4B60B048" w:rsidR="00FA7DF7" w:rsidRPr="00C60454" w:rsidRDefault="007F01E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Ревизионная комиссия (ревизор) Товарищества обязана:</w:t>
      </w:r>
    </w:p>
    <w:p w14:paraId="3D1420E5" w14:textId="5FE5EFF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 проверять выполнение правлением Товарищества и его председателем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решений общих собраний членов Товарищества, законность сделок,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совершённых органами Товарищества, состав и состояние имущества общегопользования;</w:t>
      </w:r>
    </w:p>
    <w:p w14:paraId="483ED1E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осуществлять ревизии финансово-хозяйственной деятельности</w:t>
      </w:r>
    </w:p>
    <w:p w14:paraId="2F4CEC19" w14:textId="428DB141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не реже чем один раз в год либо в иной срок, если такой срок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установлен решением общего собрания членов Товарищества;</w:t>
      </w:r>
    </w:p>
    <w:p w14:paraId="68C7D6CD" w14:textId="0C1E68BD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 отчитываться об итогах ревизии перед общим собранием членов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с представлением предложений об устранении выявленных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нарушений;</w:t>
      </w:r>
    </w:p>
    <w:p w14:paraId="6D6071FC" w14:textId="5D0AEC89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4) сообщать общему собранию членов Товарищества обо всех выявленных</w:t>
      </w:r>
      <w:r w:rsidR="007F01E9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нарушениях в деятельности органов Товарищества;</w:t>
      </w:r>
    </w:p>
    <w:p w14:paraId="2801C9DC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5) осуществлять проверку своевременного рассмотрения правлением</w:t>
      </w:r>
    </w:p>
    <w:p w14:paraId="67A9B365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или его председателем заявлений членов Товарищества.</w:t>
      </w:r>
      <w:proofErr w:type="gramEnd"/>
    </w:p>
    <w:p w14:paraId="1E4BE5C8" w14:textId="7D3B311A" w:rsidR="00FA7DF7" w:rsidRPr="00C60454" w:rsidRDefault="007F01E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Органы 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правления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обязаны по запросу ревизионной комиссии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(ревизора) предоставлять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подлинники или копии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все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х запрашиваемых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документ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ов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смет, квитанций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14:paraId="60BAE29A" w14:textId="473E36F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 </w:t>
      </w:r>
    </w:p>
    <w:p w14:paraId="75C9BBF9" w14:textId="77777777" w:rsidR="00765F50" w:rsidRPr="00C60454" w:rsidRDefault="00765F5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940994" w14:textId="17EA6068" w:rsidR="00FA7DF7" w:rsidRPr="00C60454" w:rsidRDefault="00D03708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12. 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ВЕДЕНИЕ ДЕЛОПРОИЗВОДСТВА В ТОВАРИЩЕСТВЕ</w:t>
      </w:r>
    </w:p>
    <w:p w14:paraId="49BC1895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5918D70" w14:textId="169A2057" w:rsidR="00FA7DF7" w:rsidRPr="00C60454" w:rsidRDefault="00D037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12.1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Ответственным лицом за ведение делопроизводства в Товариществе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является его председатель.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Выписки из документов Товарищества и копии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документов Товарищества должны быть заверены печатью Товарищества 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подписью председателя Товарищества.</w:t>
      </w:r>
      <w:proofErr w:type="gramEnd"/>
    </w:p>
    <w:p w14:paraId="0BEBC341" w14:textId="3236D0F8" w:rsidR="00FA7DF7" w:rsidRPr="00C60454" w:rsidRDefault="00D037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12.2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Протоколы общих собраний членов Товарищества подписывает</w:t>
      </w:r>
    </w:p>
    <w:p w14:paraId="2EB1904C" w14:textId="719F9B7A" w:rsidR="00D03708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председательствующий на общем собрании членов Товарищества.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6654696" w14:textId="3B0AD4CE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Указанные в данном пункте протоколы должны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быть заверены печатью Товарищества и хранятся в делах Товарищества (в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архиве Товарищества) не менее сорока девяти лет.</w:t>
      </w:r>
      <w:proofErr w:type="gramEnd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Место нахождения архива</w:t>
      </w:r>
    </w:p>
    <w:p w14:paraId="4693A3B7" w14:textId="31636803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в котором хранятся документы финансово-хозяйственной и иной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деятельности Товарищества, утверждается решением общего собрания членов</w:t>
      </w:r>
      <w:r w:rsidR="00D03708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Товарищества.</w:t>
      </w:r>
      <w:proofErr w:type="gramEnd"/>
    </w:p>
    <w:p w14:paraId="28FC8124" w14:textId="2A38EA9C" w:rsidR="00FA7DF7" w:rsidRPr="00C60454" w:rsidRDefault="00D037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12.3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Документы, составленные ревизионной комиссией (ревизором),</w:t>
      </w:r>
    </w:p>
    <w:p w14:paraId="79F31DDD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подписываются членами ревизионной комиссии (ревизором) Товарищества.</w:t>
      </w:r>
      <w:proofErr w:type="gramEnd"/>
    </w:p>
    <w:p w14:paraId="1A442DBD" w14:textId="6369893F" w:rsidR="00FA7DF7" w:rsidRPr="00C60454" w:rsidRDefault="00D037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13251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Передача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документов финансово-хозяйственной и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иной деятельности Товарищества в связи с переизбранием или отстранением от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должности лиц, избранных в органы Товарищества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долж</w:t>
      </w:r>
      <w:r w:rsidR="00C6045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осуществляться </w:t>
      </w:r>
      <w:r w:rsidR="00C6045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не позднее чем через </w:t>
      </w:r>
      <w:proofErr w:type="gramStart"/>
      <w:r w:rsidR="00C6045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 дней</w:t>
      </w:r>
      <w:proofErr w:type="gramEnd"/>
      <w:r w:rsidR="00C60454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со дня принятия решения о переизбрании или отстранении от должности членов Правления Товарищества. </w:t>
      </w:r>
    </w:p>
    <w:p w14:paraId="19D0FA0B" w14:textId="62D7B1E6" w:rsidR="00FA7DF7" w:rsidRDefault="00D03708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12.5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Товарищество ведёт хозяйственный учёт и отчетность в порядке и объёме,</w:t>
      </w:r>
      <w:r w:rsidR="00A55F5D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установленном законодательством Российской Федерации.</w:t>
      </w:r>
      <w:proofErr w:type="gramEnd"/>
    </w:p>
    <w:p w14:paraId="674C6E5F" w14:textId="77777777" w:rsidR="00C60454" w:rsidRPr="00C60454" w:rsidRDefault="00C60454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196015" w14:textId="77777777" w:rsidR="00D06930" w:rsidRPr="00C60454" w:rsidRDefault="00D0693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AEC4264" w14:textId="7EB287E5" w:rsidR="00883279" w:rsidRPr="00C60454" w:rsidRDefault="00883279" w:rsidP="00C6045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 ПОРЯДОК ВЗАИМОДЕЙСТВИЯ С ГРАЖДАНАМИ, ВЕДУЩИМИ САДОВОДСТВО НА ЗЕМЕЛЬНЫХ УЧАСТКАХ, РАСПОЛОЖЕННЫХ В ГРАНИЦАХ ТЕРРИТОРИИ САДОВОДСТВА, БЕЗ УЧАСТИЯ В ТОВАРИЩЕСТВЕ (ИНДИВИДУАЛЬНЫЕ САДОВОДЫ)</w:t>
      </w:r>
    </w:p>
    <w:p w14:paraId="2906A346" w14:textId="77777777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BA157" w14:textId="0429096C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13.1. 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собственниками, не являющимися членами Товарищества (индивидуальными садоводами). </w:t>
      </w:r>
    </w:p>
    <w:p w14:paraId="4D29441F" w14:textId="2D71073A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13.2. Индивидуальные садоводы вправе использовать имущество общего пользования, расположенное в границах территории садоводства, на равных условиях и в объёме, установленном для членов Товарищества.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13.3. Индивидуальные садоводы обязаны вносить плату за приобретение, создание, содержание имущества общего пользования, текущий и капитальный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Федеральным законом N 217-ФЗ и настоящим Уставом для уплаты взносов членами Товарищества. </w:t>
      </w:r>
    </w:p>
    <w:p w14:paraId="432737F9" w14:textId="4BD17D95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13.4. Суммарный ежегодный размер платы, предусмотренный п. </w:t>
      </w:r>
      <w:r w:rsidR="000854B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 настоящего Устава,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Уставом. </w:t>
      </w:r>
    </w:p>
    <w:p w14:paraId="529B15B6" w14:textId="2196EED9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13.5. В случае не внесе</w:t>
      </w:r>
      <w:r w:rsidR="000854B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платы, предусмотренной п. 13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 настоящего Устава, данная плата и пени за просроченный период, а также расходы понесённые Товариществом взыскиваются в досудебном или судебном порядке. </w:t>
      </w:r>
    </w:p>
    <w:p w14:paraId="229CC12F" w14:textId="155FC197" w:rsidR="00883279" w:rsidRPr="00C60454" w:rsidRDefault="0088327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13.6. Индивидуальные садоводы вправе принимать участие в общем собрании членов Товарищества и голосовать при принятии общим собранием членов Товарищества.  </w:t>
      </w:r>
    </w:p>
    <w:p w14:paraId="47FB2BE9" w14:textId="76733EF9" w:rsidR="00883279" w:rsidRPr="00C60454" w:rsidRDefault="000854B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 Индивид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уальные садоводы обладают правами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 предусмотренным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 3.1 настоящего Устава. </w:t>
      </w:r>
    </w:p>
    <w:p w14:paraId="09D058FF" w14:textId="36878FEA" w:rsidR="00883279" w:rsidRPr="00C60454" w:rsidRDefault="000854B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.8. Индивидуальные садоводы обязаны соблюдать требования Правил внутреннего распорядка 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 3.3. и 3.4. настоящего Устава 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Положения об энергоснабжении Товарищества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неисполнении обязательств по уплате взносов </w:t>
      </w:r>
      <w:r w:rsidR="00875988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 5.1. – 5.9. включительно, 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неуплату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за уличное освещение всей территории Товарищества и безучтенное потребление электроэнергии 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п. 5.7. ч.10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765F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к индивидуальным садоводам применяются </w:t>
      </w:r>
      <w:r w:rsidR="00765F5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такие же санкции, как и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 членам Товарищества.</w:t>
      </w:r>
      <w:r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13</w:t>
      </w:r>
      <w:r w:rsidR="00883279" w:rsidRPr="00C60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.9. Индивидуальные садоводы обладают правом обжаловать решения органов Товарищества, влекущие для них гражданско-правовые последствия, в случаях и в порядке, которые предусмотрены федеральным законом. </w:t>
      </w:r>
    </w:p>
    <w:p w14:paraId="2287A88C" w14:textId="77777777" w:rsidR="00D06930" w:rsidRPr="00C60454" w:rsidRDefault="00D06930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A6B0E18" w14:textId="77777777" w:rsidR="00D03708" w:rsidRPr="00C60454" w:rsidRDefault="00D03708" w:rsidP="00C6045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96EE1B3" w14:textId="5A9892F5" w:rsidR="00FA7DF7" w:rsidRPr="00C60454" w:rsidRDefault="000854B9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</w:t>
      </w:r>
      <w:r w:rsidR="00FA7DF7"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ПОРЯДОК РЕОРГАНИЗАЦИИ И ЛИКВИДАЦИИ</w:t>
      </w:r>
    </w:p>
    <w:p w14:paraId="5DD581FE" w14:textId="77777777" w:rsidR="00FA7DF7" w:rsidRPr="00C60454" w:rsidRDefault="00FA7DF7" w:rsidP="00C6045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ТОВАРИЩЕСТВА</w:t>
      </w:r>
    </w:p>
    <w:p w14:paraId="5007D914" w14:textId="77777777" w:rsidR="001264BC" w:rsidRPr="00C60454" w:rsidRDefault="001264BC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2E8D1AD" w14:textId="0F16F49F" w:rsidR="00FA7DF7" w:rsidRPr="00C60454" w:rsidRDefault="000854B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.1. Условия, при которых возможны реорганизация или ликвидация</w:t>
      </w:r>
    </w:p>
    <w:p w14:paraId="18C0C2FA" w14:textId="77777777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приведены в Главе 8 Федерального закона N 217-ФЗ.</w:t>
      </w:r>
      <w:proofErr w:type="gramEnd"/>
    </w:p>
    <w:p w14:paraId="36049E3A" w14:textId="3B914931" w:rsidR="00FA7DF7" w:rsidRPr="00C60454" w:rsidRDefault="000854B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.2. При ликвидации Товарищества имущество общего пользования</w:t>
      </w:r>
    </w:p>
    <w:p w14:paraId="31B5C6E6" w14:textId="1C12B0B5" w:rsidR="00FA7DF7" w:rsidRPr="00C60454" w:rsidRDefault="00FA7DF7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Товарищества, за исключением недвижимого имущества общего пользования,</w:t>
      </w:r>
      <w:r w:rsidR="00D06930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находящегося в собственности Товарищества и оставшегося после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удовлетворения требований кредиторов, передаётся собственникам садовых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земельных участков, расположенных в границах территории садоводства,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пропорционально их площади вне зависимости от того, являлись ли данные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лица членами Товарищества.</w:t>
      </w:r>
      <w:proofErr w:type="gramEnd"/>
    </w:p>
    <w:p w14:paraId="7516CB39" w14:textId="718FEE0A" w:rsidR="00FA7DF7" w:rsidRPr="00C60454" w:rsidRDefault="000854B9" w:rsidP="00C6045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.3. На недвижимое имущество общего пользования, находящееся в границах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территории садоводства, не может быть обращено взыскание.</w:t>
      </w:r>
      <w:proofErr w:type="gramEnd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 ликвидации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Товарищества такое имущество, находящееся в собственности Товарищества,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безвозмездно передаётся в общую долевую собственность собственников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садовых земельных участков, расположенных в границах территории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садоводства, пропорционально их площади вне зависимости от того, являлись</w:t>
      </w:r>
      <w:r w:rsidR="001264BC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A7DF7" w:rsidRPr="00C604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ли данные лица членами Товарищества.</w:t>
      </w:r>
      <w:proofErr w:type="gramEnd"/>
    </w:p>
    <w:p w14:paraId="067F4BA3" w14:textId="7178EA41" w:rsidR="00375BC5" w:rsidRPr="001264BC" w:rsidRDefault="00375BC5" w:rsidP="00126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375BC5" w:rsidRPr="001264BC" w:rsidSect="00FA7DF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2F4C" w14:textId="77777777" w:rsidR="002E2B23" w:rsidRDefault="002E2B23" w:rsidP="00FA7DF7">
      <w:r>
        <w:separator/>
      </w:r>
    </w:p>
  </w:endnote>
  <w:endnote w:type="continuationSeparator" w:id="0">
    <w:p w14:paraId="24422E10" w14:textId="77777777" w:rsidR="002E2B23" w:rsidRDefault="002E2B23" w:rsidP="00F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CDD8" w14:textId="77777777" w:rsidR="002E2B23" w:rsidRDefault="002E2B23" w:rsidP="00FA7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F3C864" w14:textId="77777777" w:rsidR="002E2B23" w:rsidRDefault="002E2B2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7D3A" w14:textId="77777777" w:rsidR="002E2B23" w:rsidRDefault="002E2B23" w:rsidP="00FA7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725">
      <w:rPr>
        <w:rStyle w:val="a5"/>
        <w:noProof/>
      </w:rPr>
      <w:t>24</w:t>
    </w:r>
    <w:r>
      <w:rPr>
        <w:rStyle w:val="a5"/>
      </w:rPr>
      <w:fldChar w:fldCharType="end"/>
    </w:r>
  </w:p>
  <w:p w14:paraId="2B62E899" w14:textId="77777777" w:rsidR="002E2B23" w:rsidRDefault="002E2B2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5E7E" w14:textId="77777777" w:rsidR="002E2B23" w:rsidRDefault="002E2B23" w:rsidP="00FA7DF7">
      <w:r>
        <w:separator/>
      </w:r>
    </w:p>
  </w:footnote>
  <w:footnote w:type="continuationSeparator" w:id="0">
    <w:p w14:paraId="67DABD98" w14:textId="77777777" w:rsidR="002E2B23" w:rsidRDefault="002E2B23" w:rsidP="00FA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B"/>
    <w:multiLevelType w:val="hybridMultilevel"/>
    <w:tmpl w:val="1F22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777"/>
    <w:multiLevelType w:val="hybridMultilevel"/>
    <w:tmpl w:val="DF3243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A657551"/>
    <w:multiLevelType w:val="hybridMultilevel"/>
    <w:tmpl w:val="04F2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01388"/>
    <w:multiLevelType w:val="hybridMultilevel"/>
    <w:tmpl w:val="080C2CA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7"/>
    <w:rsid w:val="0005538C"/>
    <w:rsid w:val="000650D7"/>
    <w:rsid w:val="0007436E"/>
    <w:rsid w:val="000854B9"/>
    <w:rsid w:val="00092FCE"/>
    <w:rsid w:val="000B16F7"/>
    <w:rsid w:val="000B3F4C"/>
    <w:rsid w:val="001264BC"/>
    <w:rsid w:val="00132517"/>
    <w:rsid w:val="001657BE"/>
    <w:rsid w:val="00181725"/>
    <w:rsid w:val="001D69A4"/>
    <w:rsid w:val="001E0C27"/>
    <w:rsid w:val="00211174"/>
    <w:rsid w:val="00295905"/>
    <w:rsid w:val="002A6C95"/>
    <w:rsid w:val="002E2B23"/>
    <w:rsid w:val="00375BC5"/>
    <w:rsid w:val="003904FC"/>
    <w:rsid w:val="00392AFE"/>
    <w:rsid w:val="00432B13"/>
    <w:rsid w:val="004378F8"/>
    <w:rsid w:val="00441630"/>
    <w:rsid w:val="00524225"/>
    <w:rsid w:val="005674EB"/>
    <w:rsid w:val="00592EF3"/>
    <w:rsid w:val="00614908"/>
    <w:rsid w:val="006A1CD2"/>
    <w:rsid w:val="006C0835"/>
    <w:rsid w:val="006E267E"/>
    <w:rsid w:val="00704821"/>
    <w:rsid w:val="00737BCB"/>
    <w:rsid w:val="00765F50"/>
    <w:rsid w:val="00795F4A"/>
    <w:rsid w:val="007F01E9"/>
    <w:rsid w:val="0081676C"/>
    <w:rsid w:val="00875988"/>
    <w:rsid w:val="00883279"/>
    <w:rsid w:val="008A6F2D"/>
    <w:rsid w:val="008B7500"/>
    <w:rsid w:val="008C4176"/>
    <w:rsid w:val="009747FD"/>
    <w:rsid w:val="00981151"/>
    <w:rsid w:val="009907F5"/>
    <w:rsid w:val="00996450"/>
    <w:rsid w:val="009B53A8"/>
    <w:rsid w:val="00A55F5D"/>
    <w:rsid w:val="00B312AA"/>
    <w:rsid w:val="00C22541"/>
    <w:rsid w:val="00C32CE2"/>
    <w:rsid w:val="00C60454"/>
    <w:rsid w:val="00CD6096"/>
    <w:rsid w:val="00D03708"/>
    <w:rsid w:val="00D06930"/>
    <w:rsid w:val="00D1796F"/>
    <w:rsid w:val="00D85486"/>
    <w:rsid w:val="00DC46B1"/>
    <w:rsid w:val="00EE183C"/>
    <w:rsid w:val="00F00D42"/>
    <w:rsid w:val="00FA7DF7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12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D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7DF7"/>
  </w:style>
  <w:style w:type="character" w:styleId="a5">
    <w:name w:val="page number"/>
    <w:basedOn w:val="a0"/>
    <w:uiPriority w:val="99"/>
    <w:semiHidden/>
    <w:unhideWhenUsed/>
    <w:rsid w:val="00FA7DF7"/>
  </w:style>
  <w:style w:type="paragraph" w:styleId="a6">
    <w:name w:val="List Paragraph"/>
    <w:basedOn w:val="a"/>
    <w:uiPriority w:val="34"/>
    <w:qFormat/>
    <w:rsid w:val="00FA7DF7"/>
    <w:pPr>
      <w:ind w:left="720"/>
      <w:contextualSpacing/>
    </w:pPr>
  </w:style>
  <w:style w:type="character" w:styleId="a7">
    <w:name w:val="Strong"/>
    <w:basedOn w:val="a0"/>
    <w:uiPriority w:val="22"/>
    <w:qFormat/>
    <w:rsid w:val="008B75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7500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500"/>
    <w:rPr>
      <w:rFonts w:ascii="Lucida Grande CY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1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16F7"/>
  </w:style>
  <w:style w:type="character" w:customStyle="1" w:styleId="apple-converted-space">
    <w:name w:val="apple-converted-space"/>
    <w:basedOn w:val="a0"/>
    <w:rsid w:val="00295905"/>
  </w:style>
  <w:style w:type="paragraph" w:styleId="ac">
    <w:name w:val="Normal (Web)"/>
    <w:basedOn w:val="a"/>
    <w:uiPriority w:val="99"/>
    <w:semiHidden/>
    <w:unhideWhenUsed/>
    <w:rsid w:val="008832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D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7DF7"/>
  </w:style>
  <w:style w:type="character" w:styleId="a5">
    <w:name w:val="page number"/>
    <w:basedOn w:val="a0"/>
    <w:uiPriority w:val="99"/>
    <w:semiHidden/>
    <w:unhideWhenUsed/>
    <w:rsid w:val="00FA7DF7"/>
  </w:style>
  <w:style w:type="paragraph" w:styleId="a6">
    <w:name w:val="List Paragraph"/>
    <w:basedOn w:val="a"/>
    <w:uiPriority w:val="34"/>
    <w:qFormat/>
    <w:rsid w:val="00FA7DF7"/>
    <w:pPr>
      <w:ind w:left="720"/>
      <w:contextualSpacing/>
    </w:pPr>
  </w:style>
  <w:style w:type="character" w:styleId="a7">
    <w:name w:val="Strong"/>
    <w:basedOn w:val="a0"/>
    <w:uiPriority w:val="22"/>
    <w:qFormat/>
    <w:rsid w:val="008B75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7500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500"/>
    <w:rPr>
      <w:rFonts w:ascii="Lucida Grande CY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1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16F7"/>
  </w:style>
  <w:style w:type="character" w:customStyle="1" w:styleId="apple-converted-space">
    <w:name w:val="apple-converted-space"/>
    <w:basedOn w:val="a0"/>
    <w:rsid w:val="00295905"/>
  </w:style>
  <w:style w:type="paragraph" w:styleId="ac">
    <w:name w:val="Normal (Web)"/>
    <w:basedOn w:val="a"/>
    <w:uiPriority w:val="99"/>
    <w:semiHidden/>
    <w:unhideWhenUsed/>
    <w:rsid w:val="008832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41465BE-4240-F445-AFAA-2D6A771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6951</Words>
  <Characters>39627</Characters>
  <Application>Microsoft Macintosh Word</Application>
  <DocSecurity>0</DocSecurity>
  <Lines>330</Lines>
  <Paragraphs>92</Paragraphs>
  <ScaleCrop>false</ScaleCrop>
  <Company/>
  <LinksUpToDate>false</LinksUpToDate>
  <CharactersWithSpaces>46486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</dc:creator>
  <cp:keywords/>
  <dc:description/>
  <cp:lastModifiedBy>Анастасия </cp:lastModifiedBy>
  <cp:revision>2</cp:revision>
  <dcterms:created xsi:type="dcterms:W3CDTF">2019-05-03T10:26:00Z</dcterms:created>
  <dcterms:modified xsi:type="dcterms:W3CDTF">2019-05-03T10:26:00Z</dcterms:modified>
</cp:coreProperties>
</file>